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4BA9" w14:textId="127196EA" w:rsidR="00267FB7" w:rsidRDefault="00267FB7" w:rsidP="00267FB7">
      <w:pPr>
        <w:snapToGrid w:val="0"/>
        <w:spacing w:after="0" w:line="240" w:lineRule="auto"/>
        <w:ind w:right="4819"/>
        <w:rPr>
          <w:rFonts w:ascii="Times New Roman" w:hAnsi="Times New Roman"/>
          <w:sz w:val="24"/>
          <w:szCs w:val="24"/>
        </w:rPr>
      </w:pPr>
    </w:p>
    <w:p w14:paraId="76987A65" w14:textId="62E4CE77" w:rsidR="00267FB7" w:rsidRDefault="00267FB7" w:rsidP="00267FB7">
      <w:pPr>
        <w:snapToGrid w:val="0"/>
        <w:spacing w:after="0" w:line="240" w:lineRule="auto"/>
        <w:ind w:right="4819"/>
        <w:jc w:val="right"/>
        <w:rPr>
          <w:rFonts w:ascii="Times New Roman" w:hAnsi="Times New Roman"/>
          <w:sz w:val="24"/>
          <w:szCs w:val="24"/>
        </w:rPr>
      </w:pPr>
      <w:r>
        <w:rPr>
          <w:rFonts w:ascii="Times New Roman" w:hAnsi="Times New Roman"/>
          <w:noProof/>
          <w:sz w:val="24"/>
          <w:szCs w:val="24"/>
        </w:rPr>
        <w:drawing>
          <wp:inline distT="0" distB="0" distL="0" distR="0" wp14:anchorId="086ED77A" wp14:editId="403596BE">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14:paraId="5623939C" w14:textId="77777777" w:rsidR="00267FB7" w:rsidRDefault="00267FB7" w:rsidP="00EA7BD5">
      <w:pPr>
        <w:snapToGrid w:val="0"/>
        <w:spacing w:after="0" w:line="240" w:lineRule="auto"/>
        <w:ind w:right="4819"/>
        <w:jc w:val="both"/>
        <w:rPr>
          <w:rFonts w:ascii="Times New Roman" w:hAnsi="Times New Roman"/>
          <w:sz w:val="24"/>
          <w:szCs w:val="24"/>
        </w:rPr>
      </w:pPr>
    </w:p>
    <w:p w14:paraId="3D97D288" w14:textId="77777777" w:rsidR="00EA7BD5" w:rsidRPr="00EA7BD5" w:rsidRDefault="00EA7BD5" w:rsidP="00EA7BD5">
      <w:pPr>
        <w:keepNext/>
        <w:spacing w:after="0" w:line="240" w:lineRule="auto"/>
        <w:jc w:val="center"/>
        <w:outlineLvl w:val="1"/>
        <w:rPr>
          <w:rFonts w:ascii="Times New Roman" w:eastAsia="Times New Roman" w:hAnsi="Times New Roman" w:cs="Times New Roman"/>
          <w:sz w:val="28"/>
          <w:szCs w:val="28"/>
          <w:lang w:eastAsia="ru-RU"/>
        </w:rPr>
      </w:pPr>
      <w:r w:rsidRPr="00EA7BD5">
        <w:rPr>
          <w:rFonts w:ascii="Times New Roman" w:eastAsia="Times New Roman" w:hAnsi="Times New Roman" w:cs="Times New Roman"/>
          <w:sz w:val="28"/>
          <w:szCs w:val="28"/>
          <w:lang w:eastAsia="ru-RU"/>
        </w:rPr>
        <w:t>АДМИНИСТРАЦИЯ</w:t>
      </w:r>
    </w:p>
    <w:p w14:paraId="04793B74" w14:textId="6516335D" w:rsidR="00EA7BD5" w:rsidRPr="009C79C6" w:rsidRDefault="009C79C6" w:rsidP="009C79C6">
      <w:pPr>
        <w:keepNext/>
        <w:spacing w:after="0" w:line="24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roofErr w:type="spellStart"/>
      <w:r w:rsidR="00EA7BD5" w:rsidRPr="00EA7BD5">
        <w:rPr>
          <w:rFonts w:ascii="Times New Roman" w:eastAsia="Times New Roman" w:hAnsi="Times New Roman" w:cs="Times New Roman"/>
          <w:bCs/>
          <w:sz w:val="28"/>
          <w:szCs w:val="28"/>
          <w:lang w:eastAsia="ru-RU"/>
        </w:rPr>
        <w:t>Вистинско</w:t>
      </w:r>
      <w:r>
        <w:rPr>
          <w:rFonts w:ascii="Times New Roman" w:eastAsia="Times New Roman" w:hAnsi="Times New Roman" w:cs="Times New Roman"/>
          <w:bCs/>
          <w:sz w:val="28"/>
          <w:szCs w:val="28"/>
          <w:lang w:eastAsia="ru-RU"/>
        </w:rPr>
        <w:t>го</w:t>
      </w:r>
      <w:proofErr w:type="spellEnd"/>
      <w:r w:rsidR="00EA7BD5" w:rsidRPr="00EA7BD5">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w:t>
      </w:r>
      <w:r w:rsidR="00EA7BD5" w:rsidRPr="00EA7BD5">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p>
    <w:p w14:paraId="724AF176" w14:textId="66220666" w:rsidR="00EA7BD5" w:rsidRPr="00EA7BD5" w:rsidRDefault="00EA7BD5" w:rsidP="00EA7BD5">
      <w:pPr>
        <w:spacing w:after="0" w:line="240" w:lineRule="auto"/>
        <w:jc w:val="center"/>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Кингисеппск</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муниципальн</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район</w:t>
      </w:r>
      <w:r w:rsidR="009C79C6">
        <w:rPr>
          <w:rFonts w:ascii="Times New Roman" w:eastAsia="Times New Roman" w:hAnsi="Times New Roman" w:cs="Times New Roman"/>
          <w:bCs/>
          <w:sz w:val="28"/>
          <w:szCs w:val="28"/>
          <w:lang w:eastAsia="ru-RU"/>
        </w:rPr>
        <w:t>а</w:t>
      </w:r>
    </w:p>
    <w:p w14:paraId="401E1E9F" w14:textId="77777777"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Ленинградской области</w:t>
      </w:r>
    </w:p>
    <w:p w14:paraId="614631B7" w14:textId="77777777" w:rsidR="00EA7BD5" w:rsidRPr="00EA7BD5" w:rsidRDefault="00EA7BD5" w:rsidP="00030DE5">
      <w:pPr>
        <w:keepNext/>
        <w:spacing w:after="0" w:line="240" w:lineRule="auto"/>
        <w:outlineLvl w:val="0"/>
        <w:rPr>
          <w:rFonts w:ascii="Times New Roman" w:eastAsia="Times New Roman" w:hAnsi="Times New Roman" w:cs="Times New Roman"/>
          <w:bCs/>
          <w:sz w:val="28"/>
          <w:szCs w:val="28"/>
          <w:lang w:eastAsia="ru-RU"/>
        </w:rPr>
      </w:pPr>
    </w:p>
    <w:p w14:paraId="5CEE2C0B" w14:textId="481BD569"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w:t>
      </w:r>
    </w:p>
    <w:p w14:paraId="7D41138E" w14:textId="77777777" w:rsidR="00EA7BD5" w:rsidRDefault="00EA7BD5" w:rsidP="00EA7BD5">
      <w:pPr>
        <w:snapToGrid w:val="0"/>
        <w:spacing w:after="0" w:line="240" w:lineRule="auto"/>
        <w:ind w:right="4819"/>
        <w:jc w:val="center"/>
        <w:rPr>
          <w:rFonts w:ascii="Times New Roman" w:hAnsi="Times New Roman"/>
          <w:sz w:val="24"/>
          <w:szCs w:val="24"/>
        </w:rPr>
      </w:pPr>
    </w:p>
    <w:p w14:paraId="19D554C3" w14:textId="3EAB717A" w:rsidR="00EA7BD5" w:rsidRDefault="00030DE5" w:rsidP="00EA7BD5">
      <w:pPr>
        <w:snapToGrid w:val="0"/>
        <w:spacing w:after="0" w:line="240" w:lineRule="auto"/>
        <w:ind w:right="4819"/>
        <w:jc w:val="both"/>
        <w:rPr>
          <w:rFonts w:ascii="Times New Roman" w:hAnsi="Times New Roman"/>
          <w:sz w:val="24"/>
          <w:szCs w:val="24"/>
        </w:rPr>
      </w:pPr>
      <w:r>
        <w:rPr>
          <w:rFonts w:ascii="Times New Roman" w:hAnsi="Times New Roman"/>
          <w:sz w:val="24"/>
          <w:szCs w:val="24"/>
        </w:rPr>
        <w:t>05.09</w:t>
      </w:r>
      <w:r w:rsidR="00267FB7">
        <w:rPr>
          <w:rFonts w:ascii="Times New Roman" w:hAnsi="Times New Roman"/>
          <w:sz w:val="24"/>
          <w:szCs w:val="24"/>
        </w:rPr>
        <w:t xml:space="preserve">.2023 № </w:t>
      </w:r>
      <w:r>
        <w:rPr>
          <w:rFonts w:ascii="Times New Roman" w:hAnsi="Times New Roman"/>
          <w:sz w:val="24"/>
          <w:szCs w:val="24"/>
        </w:rPr>
        <w:t>161</w:t>
      </w:r>
    </w:p>
    <w:p w14:paraId="25ADC74C" w14:textId="77777777" w:rsidR="00EA7BD5" w:rsidRDefault="00EA7BD5" w:rsidP="00EA7BD5">
      <w:pPr>
        <w:snapToGrid w:val="0"/>
        <w:spacing w:after="0" w:line="240" w:lineRule="auto"/>
        <w:ind w:right="4819"/>
        <w:jc w:val="both"/>
        <w:rPr>
          <w:rFonts w:ascii="Times New Roman" w:hAnsi="Times New Roman"/>
          <w:sz w:val="24"/>
          <w:szCs w:val="24"/>
        </w:rPr>
      </w:pPr>
    </w:p>
    <w:p w14:paraId="56F1985F" w14:textId="18E8DCD9" w:rsidR="00EA7BD5" w:rsidRPr="00C37D67" w:rsidRDefault="00EA7BD5" w:rsidP="00EA7BD5">
      <w:pPr>
        <w:snapToGrid w:val="0"/>
        <w:spacing w:after="0" w:line="240" w:lineRule="auto"/>
        <w:ind w:right="4819"/>
        <w:jc w:val="both"/>
        <w:rPr>
          <w:rFonts w:ascii="Times New Roman" w:hAnsi="Times New Roman" w:cs="Times New Roman"/>
          <w:color w:val="000000"/>
          <w:sz w:val="24"/>
          <w:szCs w:val="24"/>
        </w:rPr>
      </w:pPr>
      <w:r w:rsidRPr="0047779B">
        <w:rPr>
          <w:rFonts w:ascii="Times New Roman" w:hAnsi="Times New Roman"/>
          <w:sz w:val="24"/>
          <w:szCs w:val="24"/>
        </w:rPr>
        <w:t>Об 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47779B">
        <w:rPr>
          <w:rFonts w:ascii="Times New Roman" w:hAnsi="Times New Roman"/>
          <w:sz w:val="24"/>
          <w:szCs w:val="24"/>
        </w:rPr>
        <w:t xml:space="preserve">Принятие граждан на учет в качестве нуждающихся в жилых помещениях, </w:t>
      </w:r>
      <w:r>
        <w:rPr>
          <w:rFonts w:ascii="Times New Roman" w:hAnsi="Times New Roman"/>
          <w:sz w:val="24"/>
          <w:szCs w:val="24"/>
        </w:rPr>
        <w:t>п</w:t>
      </w:r>
      <w:r w:rsidRPr="0047779B">
        <w:rPr>
          <w:rFonts w:ascii="Times New Roman" w:hAnsi="Times New Roman"/>
          <w:sz w:val="24"/>
          <w:szCs w:val="24"/>
        </w:rPr>
        <w:t>редоставляемых по договорам социального найма</w:t>
      </w:r>
      <w:r>
        <w:rPr>
          <w:rFonts w:ascii="Times New Roman" w:hAnsi="Times New Roman"/>
          <w:sz w:val="24"/>
          <w:szCs w:val="24"/>
        </w:rPr>
        <w:t xml:space="preserve"> в </w:t>
      </w:r>
      <w:r w:rsidR="008D4A92">
        <w:rPr>
          <w:rFonts w:ascii="Times New Roman" w:hAnsi="Times New Roman"/>
          <w:sz w:val="24"/>
          <w:szCs w:val="24"/>
        </w:rPr>
        <w:t>администрации</w:t>
      </w:r>
      <w:r w:rsidR="009C79C6">
        <w:rPr>
          <w:rFonts w:ascii="Times New Roman" w:hAnsi="Times New Roman"/>
          <w:sz w:val="24"/>
          <w:szCs w:val="24"/>
        </w:rPr>
        <w:t xml:space="preserve"> </w:t>
      </w:r>
      <w:proofErr w:type="spellStart"/>
      <w:r w:rsidR="008D4A92">
        <w:rPr>
          <w:rFonts w:ascii="Times New Roman" w:hAnsi="Times New Roman"/>
          <w:sz w:val="24"/>
          <w:szCs w:val="24"/>
        </w:rPr>
        <w:t>Вистинско</w:t>
      </w:r>
      <w:r w:rsidR="009C79C6">
        <w:rPr>
          <w:rFonts w:ascii="Times New Roman" w:hAnsi="Times New Roman"/>
          <w:sz w:val="24"/>
          <w:szCs w:val="24"/>
        </w:rPr>
        <w:t>го</w:t>
      </w:r>
      <w:proofErr w:type="spellEnd"/>
      <w:r w:rsidR="008D4A92">
        <w:rPr>
          <w:rFonts w:ascii="Times New Roman" w:hAnsi="Times New Roman"/>
          <w:sz w:val="24"/>
          <w:szCs w:val="24"/>
        </w:rPr>
        <w:t xml:space="preserve"> сельско</w:t>
      </w:r>
      <w:r w:rsidR="009C79C6">
        <w:rPr>
          <w:rFonts w:ascii="Times New Roman" w:hAnsi="Times New Roman"/>
          <w:sz w:val="24"/>
          <w:szCs w:val="24"/>
        </w:rPr>
        <w:t>го</w:t>
      </w:r>
      <w:r w:rsidR="008D4A92">
        <w:rPr>
          <w:rFonts w:ascii="Times New Roman" w:hAnsi="Times New Roman"/>
          <w:sz w:val="24"/>
          <w:szCs w:val="24"/>
        </w:rPr>
        <w:t xml:space="preserve"> поселени</w:t>
      </w:r>
      <w:r w:rsidR="009C79C6">
        <w:rPr>
          <w:rFonts w:ascii="Times New Roman" w:hAnsi="Times New Roman"/>
          <w:sz w:val="24"/>
          <w:szCs w:val="24"/>
        </w:rPr>
        <w:t>я</w:t>
      </w:r>
    </w:p>
    <w:p w14:paraId="0D6F6150" w14:textId="77777777" w:rsidR="00EA7BD5" w:rsidRDefault="00EA7BD5" w:rsidP="00EA7BD5">
      <w:pPr>
        <w:tabs>
          <w:tab w:val="left" w:pos="0"/>
          <w:tab w:val="left" w:pos="5760"/>
          <w:tab w:val="left" w:pos="6120"/>
        </w:tabs>
        <w:ind w:right="-5" w:firstLine="567"/>
        <w:jc w:val="both"/>
        <w:rPr>
          <w:rFonts w:ascii="Times New Roman" w:eastAsiaTheme="minorEastAsia" w:hAnsi="Times New Roman" w:cs="Times New Roman"/>
          <w:sz w:val="24"/>
          <w:szCs w:val="24"/>
        </w:rPr>
      </w:pPr>
    </w:p>
    <w:p w14:paraId="04F4E3A7" w14:textId="158CFC68" w:rsidR="00EA7BD5" w:rsidRPr="00080CB9" w:rsidRDefault="00EA7BD5" w:rsidP="00EA7BD5">
      <w:pPr>
        <w:tabs>
          <w:tab w:val="left" w:pos="0"/>
          <w:tab w:val="left" w:pos="5760"/>
          <w:tab w:val="left" w:pos="6120"/>
        </w:tabs>
        <w:ind w:right="-5" w:firstLine="567"/>
        <w:jc w:val="both"/>
        <w:rPr>
          <w:rFonts w:ascii="Times New Roman" w:eastAsiaTheme="minorEastAsia" w:hAnsi="Times New Roman" w:cs="Times New Roman"/>
          <w:sz w:val="24"/>
          <w:szCs w:val="24"/>
        </w:rPr>
      </w:pPr>
      <w:r w:rsidRPr="00F924AD">
        <w:rPr>
          <w:rFonts w:ascii="Times New Roman" w:hAnsi="Times New Roman"/>
          <w:sz w:val="24"/>
          <w:szCs w:val="24"/>
        </w:rPr>
        <w:t>В соответствии с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B16EC5">
        <w:rPr>
          <w:rFonts w:ascii="Times New Roman" w:eastAsiaTheme="minorEastAsia" w:hAnsi="Times New Roman" w:cs="Times New Roman"/>
          <w:sz w:val="24"/>
          <w:szCs w:val="24"/>
        </w:rPr>
        <w:t xml:space="preserve">, </w:t>
      </w:r>
      <w:r w:rsidRPr="005D4538">
        <w:rPr>
          <w:rFonts w:ascii="Times New Roman" w:eastAsiaTheme="minorEastAsia" w:hAnsi="Times New Roman" w:cs="Times New Roman"/>
          <w:sz w:val="24"/>
          <w:szCs w:val="24"/>
        </w:rPr>
        <w:t>администрация</w:t>
      </w:r>
      <w:r w:rsidRPr="00F6296F">
        <w:rPr>
          <w:rFonts w:ascii="Times New Roman" w:eastAsiaTheme="minorEastAsia" w:hAnsi="Times New Roman" w:cs="Times New Roman"/>
          <w:sz w:val="24"/>
          <w:szCs w:val="24"/>
        </w:rPr>
        <w:t xml:space="preserve"> </w:t>
      </w:r>
      <w:proofErr w:type="spellStart"/>
      <w:r w:rsidR="008D4A92">
        <w:rPr>
          <w:rFonts w:ascii="Times New Roman" w:eastAsiaTheme="minorEastAsia" w:hAnsi="Times New Roman" w:cs="Times New Roman"/>
          <w:sz w:val="24"/>
          <w:szCs w:val="24"/>
        </w:rPr>
        <w:t>Вистинско</w:t>
      </w:r>
      <w:r w:rsidR="00DF7120">
        <w:rPr>
          <w:rFonts w:ascii="Times New Roman" w:eastAsiaTheme="minorEastAsia" w:hAnsi="Times New Roman" w:cs="Times New Roman"/>
          <w:sz w:val="24"/>
          <w:szCs w:val="24"/>
        </w:rPr>
        <w:t>го</w:t>
      </w:r>
      <w:proofErr w:type="spellEnd"/>
      <w:r w:rsidRPr="00F6296F">
        <w:rPr>
          <w:rFonts w:ascii="Times New Roman" w:eastAsiaTheme="minorEastAsia" w:hAnsi="Times New Roman" w:cs="Times New Roman"/>
          <w:sz w:val="24"/>
          <w:szCs w:val="24"/>
        </w:rPr>
        <w:t xml:space="preserve"> сельско</w:t>
      </w:r>
      <w:r w:rsidR="00DF7120">
        <w:rPr>
          <w:rFonts w:ascii="Times New Roman" w:eastAsiaTheme="minorEastAsia" w:hAnsi="Times New Roman" w:cs="Times New Roman"/>
          <w:sz w:val="24"/>
          <w:szCs w:val="24"/>
        </w:rPr>
        <w:t>го</w:t>
      </w:r>
      <w:r w:rsidRPr="00F6296F">
        <w:rPr>
          <w:rFonts w:ascii="Times New Roman" w:eastAsiaTheme="minorEastAsia" w:hAnsi="Times New Roman" w:cs="Times New Roman"/>
          <w:sz w:val="24"/>
          <w:szCs w:val="24"/>
        </w:rPr>
        <w:t xml:space="preserve"> поселени</w:t>
      </w:r>
      <w:r w:rsidR="00DF7120">
        <w:rPr>
          <w:rFonts w:ascii="Times New Roman" w:eastAsiaTheme="minorEastAsia" w:hAnsi="Times New Roman" w:cs="Times New Roman"/>
          <w:sz w:val="24"/>
          <w:szCs w:val="24"/>
        </w:rPr>
        <w:t>я</w:t>
      </w:r>
      <w:r w:rsidRPr="00F6296F">
        <w:rPr>
          <w:rFonts w:ascii="Times New Roman" w:eastAsiaTheme="minorEastAsia" w:hAnsi="Times New Roman" w:cs="Times New Roman"/>
          <w:sz w:val="24"/>
          <w:szCs w:val="24"/>
        </w:rPr>
        <w:t xml:space="preserve"> Кингисеппского муниципального района Ленинградской области</w:t>
      </w:r>
    </w:p>
    <w:p w14:paraId="1D2956A9" w14:textId="543F8482" w:rsidR="00EA7BD5" w:rsidRPr="00267FB7" w:rsidRDefault="00EA7BD5" w:rsidP="00267FB7">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14:paraId="55EE5487" w14:textId="355BCC34" w:rsidR="00EA7BD5" w:rsidRDefault="00EA7BD5" w:rsidP="00EA7BD5">
      <w:pPr>
        <w:pStyle w:val="a3"/>
        <w:numPr>
          <w:ilvl w:val="0"/>
          <w:numId w:val="30"/>
        </w:numPr>
        <w:tabs>
          <w:tab w:val="left" w:pos="0"/>
        </w:tabs>
        <w:spacing w:after="200"/>
        <w:ind w:left="0" w:right="-5" w:firstLine="709"/>
        <w:contextualSpacing/>
        <w:jc w:val="both"/>
        <w:rPr>
          <w:rFonts w:ascii="Times New Roman" w:hAnsi="Times New Roman" w:cs="Times New Roman"/>
          <w:sz w:val="24"/>
          <w:szCs w:val="24"/>
        </w:rPr>
      </w:pPr>
      <w:r w:rsidRPr="0047779B">
        <w:rPr>
          <w:rFonts w:ascii="Times New Roman" w:hAnsi="Times New Roman"/>
          <w:sz w:val="24"/>
          <w:szCs w:val="24"/>
        </w:rPr>
        <w:t xml:space="preserve">Утвердить прилагаемый административный регламент администрации </w:t>
      </w:r>
      <w:proofErr w:type="spellStart"/>
      <w:r w:rsidR="008D4A92">
        <w:rPr>
          <w:rFonts w:ascii="Times New Roman" w:hAnsi="Times New Roman"/>
          <w:sz w:val="24"/>
          <w:szCs w:val="24"/>
        </w:rPr>
        <w:t>Вистинско</w:t>
      </w:r>
      <w:r w:rsidR="00DF7120">
        <w:rPr>
          <w:rFonts w:ascii="Times New Roman" w:hAnsi="Times New Roman"/>
          <w:sz w:val="24"/>
          <w:szCs w:val="24"/>
        </w:rPr>
        <w:t>го</w:t>
      </w:r>
      <w:proofErr w:type="spellEnd"/>
      <w:r w:rsidRPr="0047779B">
        <w:rPr>
          <w:rFonts w:ascii="Times New Roman" w:hAnsi="Times New Roman"/>
          <w:sz w:val="24"/>
          <w:szCs w:val="24"/>
        </w:rPr>
        <w:t xml:space="preserve"> сельско</w:t>
      </w:r>
      <w:r w:rsidR="00DF7120">
        <w:rPr>
          <w:rFonts w:ascii="Times New Roman" w:hAnsi="Times New Roman"/>
          <w:sz w:val="24"/>
          <w:szCs w:val="24"/>
        </w:rPr>
        <w:t>го</w:t>
      </w:r>
      <w:r w:rsidRPr="0047779B">
        <w:rPr>
          <w:rFonts w:ascii="Times New Roman" w:hAnsi="Times New Roman"/>
          <w:sz w:val="24"/>
          <w:szCs w:val="24"/>
        </w:rPr>
        <w:t xml:space="preserve"> поселени</w:t>
      </w:r>
      <w:r w:rsidR="00DF7120">
        <w:rPr>
          <w:rFonts w:ascii="Times New Roman" w:hAnsi="Times New Roman"/>
          <w:sz w:val="24"/>
          <w:szCs w:val="24"/>
        </w:rPr>
        <w:t>я</w:t>
      </w:r>
      <w:r w:rsidRPr="0047779B">
        <w:rPr>
          <w:rFonts w:ascii="Times New Roman" w:hAnsi="Times New Roman"/>
          <w:sz w:val="24"/>
          <w:szCs w:val="24"/>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w:t>
      </w:r>
      <w:r w:rsidR="008D4A92">
        <w:rPr>
          <w:rFonts w:ascii="Times New Roman" w:hAnsi="Times New Roman"/>
          <w:sz w:val="24"/>
          <w:szCs w:val="24"/>
        </w:rPr>
        <w:t>со</w:t>
      </w:r>
      <w:r w:rsidRPr="0047779B">
        <w:rPr>
          <w:rFonts w:ascii="Times New Roman" w:hAnsi="Times New Roman"/>
          <w:sz w:val="24"/>
          <w:szCs w:val="24"/>
        </w:rPr>
        <w:t>гласно приложению</w:t>
      </w:r>
      <w:r>
        <w:rPr>
          <w:rFonts w:ascii="Times New Roman" w:hAnsi="Times New Roman" w:cs="Times New Roman"/>
          <w:sz w:val="24"/>
          <w:szCs w:val="24"/>
        </w:rPr>
        <w:t>.</w:t>
      </w:r>
    </w:p>
    <w:p w14:paraId="0A50C672" w14:textId="7330B299" w:rsidR="00030DE5" w:rsidRDefault="00030DE5" w:rsidP="00030DE5">
      <w:pPr>
        <w:pStyle w:val="a3"/>
        <w:tabs>
          <w:tab w:val="left" w:pos="0"/>
        </w:tabs>
        <w:spacing w:after="200"/>
        <w:ind w:left="360" w:right="-5"/>
        <w:contextualSpacing/>
        <w:jc w:val="both"/>
        <w:rPr>
          <w:rFonts w:ascii="Times New Roman" w:hAnsi="Times New Roman"/>
          <w:sz w:val="24"/>
          <w:szCs w:val="24"/>
        </w:rPr>
      </w:pPr>
      <w:r>
        <w:rPr>
          <w:rFonts w:ascii="Times New Roman" w:hAnsi="Times New Roman"/>
          <w:sz w:val="24"/>
          <w:szCs w:val="24"/>
        </w:rPr>
        <w:t xml:space="preserve">      2.</w:t>
      </w:r>
      <w:r w:rsidR="00EA7BD5" w:rsidRPr="00506B97">
        <w:rPr>
          <w:rFonts w:ascii="Times New Roman" w:hAnsi="Times New Roman"/>
          <w:sz w:val="24"/>
          <w:szCs w:val="24"/>
        </w:rPr>
        <w:t>Считать утратившим силу</w:t>
      </w:r>
      <w:r>
        <w:rPr>
          <w:rFonts w:ascii="Times New Roman" w:hAnsi="Times New Roman"/>
          <w:sz w:val="24"/>
          <w:szCs w:val="24"/>
        </w:rPr>
        <w:t>:</w:t>
      </w:r>
    </w:p>
    <w:p w14:paraId="024015F5" w14:textId="04D65A14" w:rsidR="00EA7BD5" w:rsidRDefault="00030DE5" w:rsidP="00030DE5">
      <w:pPr>
        <w:pStyle w:val="a3"/>
        <w:tabs>
          <w:tab w:val="left" w:pos="0"/>
        </w:tabs>
        <w:spacing w:after="200"/>
        <w:ind w:left="0" w:right="-5"/>
        <w:contextualSpacing/>
        <w:jc w:val="both"/>
        <w:rPr>
          <w:rFonts w:ascii="Times New Roman" w:hAnsi="Times New Roman"/>
          <w:sz w:val="24"/>
          <w:szCs w:val="24"/>
        </w:rPr>
      </w:pPr>
      <w:r>
        <w:rPr>
          <w:rFonts w:ascii="Times New Roman" w:hAnsi="Times New Roman"/>
          <w:sz w:val="24"/>
          <w:szCs w:val="24"/>
        </w:rPr>
        <w:t xml:space="preserve">     -</w:t>
      </w:r>
      <w:r w:rsidR="00EA7BD5" w:rsidRPr="00506B97">
        <w:rPr>
          <w:rFonts w:ascii="Times New Roman" w:hAnsi="Times New Roman"/>
          <w:sz w:val="24"/>
          <w:szCs w:val="24"/>
        </w:rPr>
        <w:t xml:space="preserve"> постановление</w:t>
      </w:r>
      <w:r w:rsidR="00EA7BD5">
        <w:rPr>
          <w:rFonts w:ascii="Times New Roman" w:hAnsi="Times New Roman"/>
          <w:sz w:val="24"/>
          <w:szCs w:val="24"/>
        </w:rPr>
        <w:t xml:space="preserve"> главы</w:t>
      </w:r>
      <w:r w:rsidR="00EA7BD5" w:rsidRPr="00506B97">
        <w:rPr>
          <w:rFonts w:ascii="Times New Roman" w:hAnsi="Times New Roman"/>
          <w:sz w:val="24"/>
          <w:szCs w:val="24"/>
        </w:rPr>
        <w:t xml:space="preserve"> администрации от </w:t>
      </w:r>
      <w:r w:rsidR="008D4A92">
        <w:rPr>
          <w:rFonts w:ascii="Times New Roman" w:hAnsi="Times New Roman"/>
          <w:sz w:val="24"/>
          <w:szCs w:val="24"/>
        </w:rPr>
        <w:t>18.03.2015</w:t>
      </w:r>
      <w:r w:rsidR="00EA7BD5" w:rsidRPr="00506B97">
        <w:rPr>
          <w:rFonts w:ascii="Times New Roman" w:hAnsi="Times New Roman"/>
          <w:sz w:val="24"/>
          <w:szCs w:val="24"/>
        </w:rPr>
        <w:t xml:space="preserve"> года</w:t>
      </w:r>
      <w:r w:rsidR="00DF7120">
        <w:rPr>
          <w:rFonts w:ascii="Times New Roman" w:hAnsi="Times New Roman"/>
          <w:sz w:val="24"/>
          <w:szCs w:val="24"/>
        </w:rPr>
        <w:t xml:space="preserve">  </w:t>
      </w:r>
      <w:r w:rsidR="00EA7BD5" w:rsidRPr="00506B97">
        <w:rPr>
          <w:rFonts w:ascii="Times New Roman" w:hAnsi="Times New Roman"/>
          <w:sz w:val="24"/>
          <w:szCs w:val="24"/>
        </w:rPr>
        <w:t xml:space="preserve"> № </w:t>
      </w:r>
      <w:r w:rsidR="008D4A92">
        <w:rPr>
          <w:rFonts w:ascii="Times New Roman" w:hAnsi="Times New Roman"/>
          <w:sz w:val="24"/>
          <w:szCs w:val="24"/>
        </w:rPr>
        <w:t>30</w:t>
      </w:r>
      <w:r w:rsidR="00EA7BD5" w:rsidRPr="00506B97">
        <w:rPr>
          <w:rFonts w:ascii="Times New Roman" w:hAnsi="Times New Roman"/>
          <w:sz w:val="24"/>
          <w:szCs w:val="24"/>
        </w:rPr>
        <w:t xml:space="preserve"> </w:t>
      </w:r>
      <w:bookmarkStart w:id="0" w:name="_Hlk145340041"/>
      <w:r w:rsidR="00EA7BD5" w:rsidRPr="00506B97">
        <w:rPr>
          <w:rFonts w:ascii="Times New Roman" w:hAnsi="Times New Roman"/>
          <w:sz w:val="24"/>
          <w:szCs w:val="24"/>
        </w:rPr>
        <w:t>«Об утверждении</w:t>
      </w:r>
      <w:r w:rsidR="00EA7BD5">
        <w:rPr>
          <w:rFonts w:ascii="Times New Roman" w:hAnsi="Times New Roman"/>
          <w:sz w:val="24"/>
          <w:szCs w:val="24"/>
        </w:rPr>
        <w:t xml:space="preserve"> </w:t>
      </w:r>
      <w:r w:rsidR="008D4A92">
        <w:rPr>
          <w:rFonts w:ascii="Times New Roman" w:hAnsi="Times New Roman"/>
          <w:sz w:val="24"/>
          <w:szCs w:val="24"/>
        </w:rPr>
        <w:t>а</w:t>
      </w:r>
      <w:r w:rsidR="00EA7BD5" w:rsidRPr="00506B97">
        <w:rPr>
          <w:rFonts w:ascii="Times New Roman" w:hAnsi="Times New Roman"/>
          <w:sz w:val="24"/>
          <w:szCs w:val="24"/>
        </w:rPr>
        <w:t>дминистративного</w:t>
      </w:r>
      <w:r w:rsidR="00EA7BD5">
        <w:rPr>
          <w:rFonts w:ascii="Times New Roman" w:hAnsi="Times New Roman"/>
          <w:sz w:val="24"/>
          <w:szCs w:val="24"/>
        </w:rPr>
        <w:t xml:space="preserve"> </w:t>
      </w:r>
      <w:r w:rsidR="00EA7BD5" w:rsidRPr="00506B97">
        <w:rPr>
          <w:rFonts w:ascii="Times New Roman" w:hAnsi="Times New Roman"/>
          <w:sz w:val="24"/>
          <w:szCs w:val="24"/>
        </w:rPr>
        <w:t>регламента</w:t>
      </w:r>
      <w:r w:rsidR="008D4A92">
        <w:rPr>
          <w:rFonts w:ascii="Times New Roman" w:hAnsi="Times New Roman"/>
          <w:sz w:val="24"/>
          <w:szCs w:val="24"/>
        </w:rPr>
        <w:t xml:space="preserve"> по</w:t>
      </w:r>
      <w:r w:rsidR="00EA7BD5" w:rsidRPr="00506B97">
        <w:rPr>
          <w:rFonts w:ascii="Times New Roman" w:hAnsi="Times New Roman"/>
          <w:sz w:val="24"/>
          <w:szCs w:val="24"/>
        </w:rPr>
        <w:t> предоставлени</w:t>
      </w:r>
      <w:r w:rsidR="008D4A92">
        <w:rPr>
          <w:rFonts w:ascii="Times New Roman" w:hAnsi="Times New Roman"/>
          <w:sz w:val="24"/>
          <w:szCs w:val="24"/>
        </w:rPr>
        <w:t>ю</w:t>
      </w:r>
      <w:r w:rsidR="00EA7BD5" w:rsidRPr="00506B97">
        <w:rPr>
          <w:rFonts w:ascii="Times New Roman" w:hAnsi="Times New Roman"/>
          <w:sz w:val="24"/>
          <w:szCs w:val="24"/>
        </w:rPr>
        <w:t xml:space="preserve"> муниципальной</w:t>
      </w:r>
      <w:r w:rsidR="00EA7BD5">
        <w:rPr>
          <w:rFonts w:ascii="Times New Roman" w:hAnsi="Times New Roman"/>
          <w:sz w:val="24"/>
          <w:szCs w:val="24"/>
        </w:rPr>
        <w:t xml:space="preserve"> </w:t>
      </w:r>
      <w:r w:rsidR="00EA7BD5" w:rsidRPr="00506B97">
        <w:rPr>
          <w:rFonts w:ascii="Times New Roman" w:hAnsi="Times New Roman"/>
          <w:sz w:val="24"/>
          <w:szCs w:val="24"/>
        </w:rPr>
        <w:t>услуги «Принятие граждан на учет в качестве нуждающихся в жилых помещениях, предоставляемых по договорам социального найма»</w:t>
      </w:r>
      <w:r w:rsidR="008D4A92">
        <w:rPr>
          <w:rFonts w:ascii="Times New Roman" w:hAnsi="Times New Roman"/>
          <w:sz w:val="24"/>
          <w:szCs w:val="24"/>
        </w:rPr>
        <w:t xml:space="preserve"> со всеми изменениями и дополнениями</w:t>
      </w:r>
      <w:r>
        <w:rPr>
          <w:rFonts w:ascii="Times New Roman" w:hAnsi="Times New Roman"/>
          <w:sz w:val="24"/>
          <w:szCs w:val="24"/>
        </w:rPr>
        <w:t>;</w:t>
      </w:r>
      <w:bookmarkEnd w:id="0"/>
    </w:p>
    <w:p w14:paraId="77E214DD" w14:textId="1DB6CB1D" w:rsidR="00030DE5" w:rsidRPr="008D4A92" w:rsidRDefault="00030DE5" w:rsidP="00030DE5">
      <w:pPr>
        <w:pStyle w:val="a3"/>
        <w:tabs>
          <w:tab w:val="left" w:pos="0"/>
        </w:tabs>
        <w:spacing w:after="200"/>
        <w:ind w:left="0" w:right="-5"/>
        <w:contextualSpacing/>
        <w:jc w:val="both"/>
        <w:rPr>
          <w:rFonts w:ascii="Times New Roman" w:hAnsi="Times New Roman"/>
          <w:sz w:val="24"/>
          <w:szCs w:val="24"/>
        </w:rPr>
      </w:pPr>
      <w:r>
        <w:rPr>
          <w:rFonts w:ascii="Times New Roman" w:hAnsi="Times New Roman"/>
          <w:sz w:val="24"/>
          <w:szCs w:val="24"/>
        </w:rPr>
        <w:t xml:space="preserve">      - постановление от 01.06.2013 г. № 78 </w:t>
      </w:r>
      <w:r w:rsidRPr="00506B97">
        <w:rPr>
          <w:rFonts w:ascii="Times New Roman" w:hAnsi="Times New Roman"/>
          <w:sz w:val="24"/>
          <w:szCs w:val="24"/>
        </w:rPr>
        <w:t>«Об утверждении</w:t>
      </w:r>
      <w:r>
        <w:rPr>
          <w:rFonts w:ascii="Times New Roman" w:hAnsi="Times New Roman"/>
          <w:sz w:val="24"/>
          <w:szCs w:val="24"/>
        </w:rPr>
        <w:t xml:space="preserve"> а</w:t>
      </w:r>
      <w:r w:rsidRPr="00506B97">
        <w:rPr>
          <w:rFonts w:ascii="Times New Roman" w:hAnsi="Times New Roman"/>
          <w:sz w:val="24"/>
          <w:szCs w:val="24"/>
        </w:rPr>
        <w:t>дминистративного</w:t>
      </w:r>
      <w:r>
        <w:rPr>
          <w:rFonts w:ascii="Times New Roman" w:hAnsi="Times New Roman"/>
          <w:sz w:val="24"/>
          <w:szCs w:val="24"/>
        </w:rPr>
        <w:t xml:space="preserve"> </w:t>
      </w:r>
      <w:r w:rsidRPr="00506B97">
        <w:rPr>
          <w:rFonts w:ascii="Times New Roman" w:hAnsi="Times New Roman"/>
          <w:sz w:val="24"/>
          <w:szCs w:val="24"/>
        </w:rPr>
        <w:t>регламента</w:t>
      </w:r>
      <w:r>
        <w:rPr>
          <w:rFonts w:ascii="Times New Roman" w:hAnsi="Times New Roman"/>
          <w:sz w:val="24"/>
          <w:szCs w:val="24"/>
        </w:rPr>
        <w:t xml:space="preserve"> по</w:t>
      </w:r>
      <w:r w:rsidRPr="00506B97">
        <w:rPr>
          <w:rFonts w:ascii="Times New Roman" w:hAnsi="Times New Roman"/>
          <w:sz w:val="24"/>
          <w:szCs w:val="24"/>
        </w:rPr>
        <w:t> предоставлени</w:t>
      </w:r>
      <w:r>
        <w:rPr>
          <w:rFonts w:ascii="Times New Roman" w:hAnsi="Times New Roman"/>
          <w:sz w:val="24"/>
          <w:szCs w:val="24"/>
        </w:rPr>
        <w:t>ю</w:t>
      </w:r>
      <w:r w:rsidRPr="00506B97">
        <w:rPr>
          <w:rFonts w:ascii="Times New Roman" w:hAnsi="Times New Roman"/>
          <w:sz w:val="24"/>
          <w:szCs w:val="24"/>
        </w:rPr>
        <w:t xml:space="preserve"> муниципальной</w:t>
      </w:r>
      <w:r>
        <w:rPr>
          <w:rFonts w:ascii="Times New Roman" w:hAnsi="Times New Roman"/>
          <w:sz w:val="24"/>
          <w:szCs w:val="24"/>
        </w:rPr>
        <w:t xml:space="preserve"> </w:t>
      </w:r>
      <w:r w:rsidRPr="00506B97">
        <w:rPr>
          <w:rFonts w:ascii="Times New Roman" w:hAnsi="Times New Roman"/>
          <w:sz w:val="24"/>
          <w:szCs w:val="24"/>
        </w:rPr>
        <w:t>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 xml:space="preserve"> со всеми изменениями и дополнениями;</w:t>
      </w:r>
    </w:p>
    <w:p w14:paraId="3EC61584" w14:textId="77777777" w:rsidR="00030DE5" w:rsidRDefault="00030DE5" w:rsidP="00030DE5">
      <w:pPr>
        <w:pStyle w:val="a3"/>
        <w:tabs>
          <w:tab w:val="left" w:pos="0"/>
        </w:tabs>
        <w:spacing w:after="200"/>
        <w:ind w:left="0" w:right="-5"/>
        <w:contextualSpacing/>
        <w:jc w:val="both"/>
        <w:rPr>
          <w:rFonts w:ascii="Times New Roman" w:hAnsi="Times New Roman"/>
          <w:sz w:val="24"/>
          <w:szCs w:val="24"/>
        </w:rPr>
      </w:pPr>
      <w:r>
        <w:rPr>
          <w:rFonts w:ascii="Times New Roman" w:hAnsi="Times New Roman"/>
          <w:sz w:val="24"/>
          <w:szCs w:val="24"/>
        </w:rPr>
        <w:t xml:space="preserve">             3.</w:t>
      </w:r>
      <w:r w:rsidR="00EA7BD5"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14:paraId="0E1F3C33" w14:textId="09287FD1" w:rsidR="00EA7BD5" w:rsidRPr="00030DE5" w:rsidRDefault="00030DE5" w:rsidP="00030DE5">
      <w:pPr>
        <w:pStyle w:val="a3"/>
        <w:tabs>
          <w:tab w:val="left" w:pos="0"/>
        </w:tabs>
        <w:spacing w:after="200"/>
        <w:ind w:left="0" w:right="-5"/>
        <w:contextualSpacing/>
        <w:jc w:val="both"/>
        <w:rPr>
          <w:rFonts w:ascii="Times New Roman" w:hAnsi="Times New Roman"/>
          <w:sz w:val="24"/>
          <w:szCs w:val="24"/>
        </w:rPr>
      </w:pPr>
      <w:r>
        <w:rPr>
          <w:rFonts w:ascii="Times New Roman" w:hAnsi="Times New Roman"/>
          <w:sz w:val="24"/>
          <w:szCs w:val="24"/>
        </w:rPr>
        <w:t xml:space="preserve">              4. </w:t>
      </w:r>
      <w:r w:rsidR="00EA7BD5" w:rsidRPr="00030DE5">
        <w:rPr>
          <w:rFonts w:ascii="Times New Roman" w:hAnsi="Times New Roman"/>
          <w:sz w:val="24"/>
          <w:szCs w:val="24"/>
        </w:rPr>
        <w:t xml:space="preserve">Настоящее постановление подлежит официальному опубликованию, размещению на официальном сайте </w:t>
      </w:r>
      <w:proofErr w:type="spellStart"/>
      <w:r w:rsidR="008D4A92" w:rsidRPr="00030DE5">
        <w:rPr>
          <w:rFonts w:ascii="Times New Roman" w:hAnsi="Times New Roman"/>
          <w:sz w:val="24"/>
          <w:szCs w:val="24"/>
        </w:rPr>
        <w:t>Вистинско</w:t>
      </w:r>
      <w:r w:rsidR="00DF7120" w:rsidRPr="00030DE5">
        <w:rPr>
          <w:rFonts w:ascii="Times New Roman" w:hAnsi="Times New Roman"/>
          <w:sz w:val="24"/>
          <w:szCs w:val="24"/>
        </w:rPr>
        <w:t>го</w:t>
      </w:r>
      <w:proofErr w:type="spellEnd"/>
      <w:r w:rsidR="00EA7BD5" w:rsidRPr="00030DE5">
        <w:rPr>
          <w:rFonts w:ascii="Times New Roman" w:hAnsi="Times New Roman"/>
          <w:sz w:val="24"/>
          <w:szCs w:val="24"/>
        </w:rPr>
        <w:t xml:space="preserve"> сельско</w:t>
      </w:r>
      <w:r w:rsidR="00DF7120" w:rsidRPr="00030DE5">
        <w:rPr>
          <w:rFonts w:ascii="Times New Roman" w:hAnsi="Times New Roman"/>
          <w:sz w:val="24"/>
          <w:szCs w:val="24"/>
        </w:rPr>
        <w:t xml:space="preserve">го </w:t>
      </w:r>
      <w:r w:rsidR="00EA7BD5" w:rsidRPr="00030DE5">
        <w:rPr>
          <w:rFonts w:ascii="Times New Roman" w:hAnsi="Times New Roman"/>
          <w:sz w:val="24"/>
          <w:szCs w:val="24"/>
        </w:rPr>
        <w:t>поселени</w:t>
      </w:r>
      <w:r w:rsidR="00DF7120" w:rsidRPr="00030DE5">
        <w:rPr>
          <w:rFonts w:ascii="Times New Roman" w:hAnsi="Times New Roman"/>
          <w:sz w:val="24"/>
          <w:szCs w:val="24"/>
        </w:rPr>
        <w:t>я</w:t>
      </w:r>
      <w:r w:rsidR="00EA7BD5" w:rsidRPr="00030DE5">
        <w:rPr>
          <w:rFonts w:ascii="Times New Roman" w:hAnsi="Times New Roman"/>
          <w:sz w:val="24"/>
          <w:szCs w:val="24"/>
        </w:rPr>
        <w:t xml:space="preserve">, </w:t>
      </w:r>
      <w:r w:rsidR="008D4A92" w:rsidRPr="00030DE5">
        <w:rPr>
          <w:rFonts w:ascii="Times New Roman" w:hAnsi="Times New Roman"/>
          <w:sz w:val="24"/>
          <w:szCs w:val="24"/>
        </w:rPr>
        <w:t xml:space="preserve"> </w:t>
      </w:r>
    </w:p>
    <w:p w14:paraId="5F5538D5" w14:textId="1D84BABA" w:rsidR="00EA7BD5" w:rsidRPr="00F6296F" w:rsidRDefault="00030DE5" w:rsidP="00030DE5">
      <w:pPr>
        <w:pStyle w:val="a3"/>
        <w:tabs>
          <w:tab w:val="left" w:pos="0"/>
        </w:tabs>
        <w:spacing w:after="200"/>
        <w:ind w:left="709" w:right="-5"/>
        <w:contextualSpacing/>
        <w:jc w:val="both"/>
        <w:rPr>
          <w:rFonts w:ascii="Times New Roman" w:eastAsiaTheme="minorEastAsia" w:hAnsi="Times New Roman" w:cs="Times New Roman"/>
          <w:sz w:val="24"/>
          <w:szCs w:val="24"/>
        </w:rPr>
      </w:pPr>
      <w:r>
        <w:rPr>
          <w:rFonts w:ascii="Times New Roman" w:hAnsi="Times New Roman"/>
          <w:sz w:val="24"/>
          <w:szCs w:val="24"/>
        </w:rPr>
        <w:t xml:space="preserve">   5.</w:t>
      </w:r>
      <w:r w:rsidR="00EA7BD5" w:rsidRPr="00506B97">
        <w:rPr>
          <w:rFonts w:ascii="Times New Roman" w:hAnsi="Times New Roman"/>
          <w:sz w:val="24"/>
          <w:szCs w:val="24"/>
        </w:rPr>
        <w:t>Контроль за выполнением</w:t>
      </w:r>
      <w:r w:rsidR="00EA7BD5" w:rsidRPr="00DF6F1B">
        <w:rPr>
          <w:rFonts w:ascii="Times New Roman" w:eastAsiaTheme="minorEastAsia" w:hAnsi="Times New Roman" w:cs="Times New Roman"/>
          <w:sz w:val="24"/>
          <w:szCs w:val="24"/>
        </w:rPr>
        <w:t xml:space="preserve"> настоящего постановления оставляю за собой.</w:t>
      </w:r>
    </w:p>
    <w:p w14:paraId="63722815" w14:textId="77777777" w:rsidR="00EA7BD5" w:rsidRDefault="00EA7BD5" w:rsidP="00EA7BD5">
      <w:pPr>
        <w:spacing w:after="0" w:line="240" w:lineRule="auto"/>
        <w:rPr>
          <w:rFonts w:ascii="Times New Roman" w:hAnsi="Times New Roman" w:cs="Times New Roman"/>
          <w:sz w:val="24"/>
          <w:szCs w:val="24"/>
        </w:rPr>
      </w:pPr>
    </w:p>
    <w:p w14:paraId="5D04A095" w14:textId="30B15249" w:rsidR="00DF7120" w:rsidRDefault="008D4A92" w:rsidP="00267FB7">
      <w:pPr>
        <w:spacing w:after="0" w:line="240" w:lineRule="auto"/>
        <w:rPr>
          <w:rFonts w:ascii="Times New Roman" w:hAnsi="Times New Roman" w:cs="Times New Roman"/>
          <w:sz w:val="24"/>
          <w:szCs w:val="24"/>
          <w:lang w:eastAsia="ru-RU"/>
        </w:rPr>
      </w:pPr>
      <w:r w:rsidRPr="00267FB7">
        <w:rPr>
          <w:rFonts w:ascii="Times New Roman" w:hAnsi="Times New Roman" w:cs="Times New Roman"/>
          <w:sz w:val="24"/>
          <w:szCs w:val="24"/>
          <w:lang w:eastAsia="ru-RU"/>
        </w:rPr>
        <w:t xml:space="preserve">Глава администрации                                              </w:t>
      </w:r>
      <w:r w:rsidR="00DF7120">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w:t>
      </w:r>
      <w:r w:rsidR="00267FB7">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И.Н. Сажин</w:t>
      </w:r>
      <w:r w:rsidR="00030DE5">
        <w:rPr>
          <w:rFonts w:ascii="Times New Roman" w:hAnsi="Times New Roman" w:cs="Times New Roman"/>
          <w:sz w:val="24"/>
          <w:szCs w:val="24"/>
          <w:lang w:eastAsia="ru-RU"/>
        </w:rPr>
        <w:t>а</w:t>
      </w:r>
    </w:p>
    <w:p w14:paraId="026614E6" w14:textId="77777777" w:rsidR="00DF7120" w:rsidRPr="00267FB7" w:rsidRDefault="00DF7120" w:rsidP="00267FB7">
      <w:pPr>
        <w:spacing w:after="0" w:line="240" w:lineRule="auto"/>
        <w:rPr>
          <w:rFonts w:ascii="Times New Roman" w:hAnsi="Times New Roman" w:cs="Times New Roman"/>
          <w:sz w:val="24"/>
          <w:szCs w:val="24"/>
          <w:lang w:eastAsia="ru-RU"/>
        </w:rPr>
      </w:pPr>
    </w:p>
    <w:p w14:paraId="17ED3F07" w14:textId="74B100C7" w:rsidR="00533E9A" w:rsidRPr="00267FB7" w:rsidRDefault="0061752E" w:rsidP="00267FB7">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8"/>
          <w:szCs w:val="28"/>
          <w:lang w:eastAsia="ru-RU"/>
        </w:rPr>
        <w:t xml:space="preserve"> </w:t>
      </w:r>
      <w:r w:rsidR="00267FB7" w:rsidRPr="00267FB7">
        <w:rPr>
          <w:rFonts w:ascii="Times New Roman" w:hAnsi="Times New Roman" w:cs="Times New Roman"/>
          <w:b/>
          <w:bCs/>
          <w:sz w:val="24"/>
          <w:szCs w:val="24"/>
          <w:lang w:eastAsia="ru-RU"/>
        </w:rPr>
        <w:t>УТВЕРЖДЕН</w:t>
      </w:r>
    </w:p>
    <w:p w14:paraId="4577C95B" w14:textId="7A966660" w:rsidR="00267FB7" w:rsidRPr="00267FB7" w:rsidRDefault="00267FB7" w:rsidP="00267FB7">
      <w:pPr>
        <w:spacing w:after="0" w:line="240" w:lineRule="auto"/>
        <w:jc w:val="right"/>
        <w:rPr>
          <w:rFonts w:ascii="Times New Roman" w:hAnsi="Times New Roman" w:cs="Times New Roman"/>
          <w:sz w:val="24"/>
          <w:szCs w:val="24"/>
          <w:lang w:eastAsia="ru-RU"/>
        </w:rPr>
      </w:pPr>
      <w:r w:rsidRPr="00267FB7">
        <w:rPr>
          <w:rFonts w:ascii="Times New Roman" w:hAnsi="Times New Roman" w:cs="Times New Roman"/>
          <w:sz w:val="24"/>
          <w:szCs w:val="24"/>
          <w:lang w:eastAsia="ru-RU"/>
        </w:rPr>
        <w:t>Постановлением главы администрации</w:t>
      </w:r>
    </w:p>
    <w:p w14:paraId="76E266E2" w14:textId="4CAA27DF" w:rsidR="00267FB7" w:rsidRPr="00267FB7" w:rsidRDefault="00267FB7" w:rsidP="00267FB7">
      <w:pPr>
        <w:spacing w:after="0" w:line="240" w:lineRule="auto"/>
        <w:jc w:val="right"/>
        <w:rPr>
          <w:rFonts w:ascii="Times New Roman" w:hAnsi="Times New Roman" w:cs="Times New Roman"/>
          <w:sz w:val="24"/>
          <w:szCs w:val="24"/>
          <w:lang w:eastAsia="ru-RU"/>
        </w:rPr>
      </w:pPr>
      <w:proofErr w:type="spellStart"/>
      <w:r w:rsidRPr="00267FB7">
        <w:rPr>
          <w:rFonts w:ascii="Times New Roman" w:hAnsi="Times New Roman" w:cs="Times New Roman"/>
          <w:sz w:val="24"/>
          <w:szCs w:val="24"/>
          <w:lang w:eastAsia="ru-RU"/>
        </w:rPr>
        <w:t>Вистинско</w:t>
      </w:r>
      <w:r w:rsidR="00DF7120">
        <w:rPr>
          <w:rFonts w:ascii="Times New Roman" w:hAnsi="Times New Roman" w:cs="Times New Roman"/>
          <w:sz w:val="24"/>
          <w:szCs w:val="24"/>
          <w:lang w:eastAsia="ru-RU"/>
        </w:rPr>
        <w:t>го</w:t>
      </w:r>
      <w:proofErr w:type="spellEnd"/>
      <w:r w:rsidRPr="00267FB7">
        <w:rPr>
          <w:rFonts w:ascii="Times New Roman" w:hAnsi="Times New Roman" w:cs="Times New Roman"/>
          <w:sz w:val="24"/>
          <w:szCs w:val="24"/>
          <w:lang w:eastAsia="ru-RU"/>
        </w:rPr>
        <w:t xml:space="preserve"> сельско</w:t>
      </w:r>
      <w:r w:rsidR="00DF7120">
        <w:rPr>
          <w:rFonts w:ascii="Times New Roman" w:hAnsi="Times New Roman" w:cs="Times New Roman"/>
          <w:sz w:val="24"/>
          <w:szCs w:val="24"/>
          <w:lang w:eastAsia="ru-RU"/>
        </w:rPr>
        <w:t>го</w:t>
      </w:r>
      <w:r w:rsidRPr="00267FB7">
        <w:rPr>
          <w:rFonts w:ascii="Times New Roman" w:hAnsi="Times New Roman" w:cs="Times New Roman"/>
          <w:sz w:val="24"/>
          <w:szCs w:val="24"/>
          <w:lang w:eastAsia="ru-RU"/>
        </w:rPr>
        <w:t xml:space="preserve"> поселени</w:t>
      </w:r>
      <w:r w:rsidR="00DF7120">
        <w:rPr>
          <w:rFonts w:ascii="Times New Roman" w:hAnsi="Times New Roman" w:cs="Times New Roman"/>
          <w:sz w:val="24"/>
          <w:szCs w:val="24"/>
          <w:lang w:eastAsia="ru-RU"/>
        </w:rPr>
        <w:t>я</w:t>
      </w:r>
    </w:p>
    <w:p w14:paraId="6AE7BB8B" w14:textId="1C2948B0" w:rsidR="00267FB7" w:rsidRPr="00267FB7" w:rsidRDefault="00267FB7" w:rsidP="00267FB7">
      <w:pPr>
        <w:spacing w:after="0" w:line="240" w:lineRule="auto"/>
        <w:jc w:val="right"/>
        <w:rPr>
          <w:rFonts w:ascii="Times New Roman" w:hAnsi="Times New Roman" w:cs="Times New Roman"/>
          <w:sz w:val="24"/>
          <w:szCs w:val="24"/>
          <w:lang w:eastAsia="ru-RU"/>
        </w:rPr>
      </w:pPr>
      <w:r w:rsidRPr="00267FB7">
        <w:rPr>
          <w:rFonts w:ascii="Times New Roman" w:hAnsi="Times New Roman" w:cs="Times New Roman"/>
          <w:sz w:val="24"/>
          <w:szCs w:val="24"/>
          <w:lang w:eastAsia="ru-RU"/>
        </w:rPr>
        <w:t xml:space="preserve">№ </w:t>
      </w:r>
      <w:r w:rsidR="00030DE5">
        <w:rPr>
          <w:rFonts w:ascii="Times New Roman" w:hAnsi="Times New Roman" w:cs="Times New Roman"/>
          <w:sz w:val="24"/>
          <w:szCs w:val="24"/>
          <w:lang w:eastAsia="ru-RU"/>
        </w:rPr>
        <w:t>161</w:t>
      </w:r>
      <w:r w:rsidRPr="00267FB7">
        <w:rPr>
          <w:rFonts w:ascii="Times New Roman" w:hAnsi="Times New Roman" w:cs="Times New Roman"/>
          <w:sz w:val="24"/>
          <w:szCs w:val="24"/>
          <w:lang w:eastAsia="ru-RU"/>
        </w:rPr>
        <w:t xml:space="preserve"> от </w:t>
      </w:r>
      <w:r w:rsidR="00DF7120">
        <w:rPr>
          <w:rFonts w:ascii="Times New Roman" w:hAnsi="Times New Roman" w:cs="Times New Roman"/>
          <w:sz w:val="24"/>
          <w:szCs w:val="24"/>
          <w:lang w:eastAsia="ru-RU"/>
        </w:rPr>
        <w:t>0</w:t>
      </w:r>
      <w:r w:rsidR="00030DE5">
        <w:rPr>
          <w:rFonts w:ascii="Times New Roman" w:hAnsi="Times New Roman" w:cs="Times New Roman"/>
          <w:sz w:val="24"/>
          <w:szCs w:val="24"/>
          <w:lang w:eastAsia="ru-RU"/>
        </w:rPr>
        <w:t>5</w:t>
      </w:r>
      <w:r w:rsidR="0057269A">
        <w:rPr>
          <w:rFonts w:ascii="Times New Roman" w:hAnsi="Times New Roman" w:cs="Times New Roman"/>
          <w:sz w:val="24"/>
          <w:szCs w:val="24"/>
          <w:lang w:eastAsia="ru-RU"/>
        </w:rPr>
        <w:t>.09</w:t>
      </w:r>
      <w:r w:rsidRPr="00267FB7">
        <w:rPr>
          <w:rFonts w:ascii="Times New Roman" w:hAnsi="Times New Roman" w:cs="Times New Roman"/>
          <w:sz w:val="24"/>
          <w:szCs w:val="24"/>
          <w:lang w:eastAsia="ru-RU"/>
        </w:rPr>
        <w:t>.2023 года</w:t>
      </w:r>
    </w:p>
    <w:p w14:paraId="2A5542B1" w14:textId="23EC54D2" w:rsidR="00267FB7" w:rsidRDefault="00267FB7" w:rsidP="00267FB7">
      <w:pPr>
        <w:spacing w:after="0" w:line="240" w:lineRule="auto"/>
        <w:jc w:val="right"/>
        <w:rPr>
          <w:rFonts w:ascii="Times New Roman" w:hAnsi="Times New Roman" w:cs="Times New Roman"/>
          <w:sz w:val="28"/>
          <w:szCs w:val="28"/>
          <w:lang w:eastAsia="ru-RU"/>
        </w:rPr>
      </w:pPr>
    </w:p>
    <w:p w14:paraId="3C7ED1EF" w14:textId="7BB17A96" w:rsidR="00267FB7" w:rsidRDefault="00267FB7" w:rsidP="00267FB7">
      <w:pPr>
        <w:spacing w:after="0" w:line="240" w:lineRule="auto"/>
        <w:jc w:val="right"/>
        <w:rPr>
          <w:rFonts w:ascii="Times New Roman" w:hAnsi="Times New Roman" w:cs="Times New Roman"/>
          <w:sz w:val="28"/>
          <w:szCs w:val="28"/>
          <w:lang w:eastAsia="ru-RU"/>
        </w:rPr>
      </w:pPr>
    </w:p>
    <w:p w14:paraId="62B8B9F6" w14:textId="77777777" w:rsidR="00267FB7" w:rsidRPr="00267FB7" w:rsidRDefault="00267FB7" w:rsidP="00267FB7">
      <w:pPr>
        <w:spacing w:after="0" w:line="240" w:lineRule="auto"/>
        <w:jc w:val="right"/>
        <w:rPr>
          <w:rFonts w:ascii="Times New Roman" w:hAnsi="Times New Roman" w:cs="Times New Roman"/>
          <w:sz w:val="28"/>
          <w:szCs w:val="28"/>
          <w:lang w:eastAsia="ru-RU"/>
        </w:rPr>
      </w:pPr>
    </w:p>
    <w:p w14:paraId="020D05F4" w14:textId="77777777" w:rsidR="0061752E" w:rsidRDefault="0061752E" w:rsidP="00D15283">
      <w:pPr>
        <w:pStyle w:val="ConsPlusTitle"/>
        <w:widowControl/>
        <w:tabs>
          <w:tab w:val="left" w:pos="1134"/>
        </w:tabs>
        <w:jc w:val="center"/>
        <w:rPr>
          <w:sz w:val="28"/>
          <w:szCs w:val="28"/>
        </w:rPr>
      </w:pPr>
      <w:r>
        <w:rPr>
          <w:sz w:val="28"/>
          <w:szCs w:val="28"/>
        </w:rPr>
        <w:t xml:space="preserve"> </w:t>
      </w:r>
      <w:r w:rsidR="00535859" w:rsidRPr="002F291F">
        <w:rPr>
          <w:sz w:val="28"/>
          <w:szCs w:val="28"/>
        </w:rPr>
        <w:t xml:space="preserve"> </w:t>
      </w:r>
      <w:proofErr w:type="gramStart"/>
      <w:r w:rsidRPr="002F291F">
        <w:rPr>
          <w:sz w:val="28"/>
          <w:szCs w:val="28"/>
        </w:rPr>
        <w:t>А</w:t>
      </w:r>
      <w:r w:rsidR="00535859" w:rsidRPr="002F291F">
        <w:rPr>
          <w:sz w:val="28"/>
          <w:szCs w:val="28"/>
        </w:rPr>
        <w:t>дминистративн</w:t>
      </w:r>
      <w:r>
        <w:rPr>
          <w:sz w:val="28"/>
          <w:szCs w:val="28"/>
        </w:rPr>
        <w:t xml:space="preserve">ый </w:t>
      </w:r>
      <w:r w:rsidR="00535859" w:rsidRPr="002F291F">
        <w:rPr>
          <w:sz w:val="28"/>
          <w:szCs w:val="28"/>
        </w:rPr>
        <w:t xml:space="preserve"> регламент</w:t>
      </w:r>
      <w:proofErr w:type="gramEnd"/>
      <w:r w:rsidR="00535859" w:rsidRPr="002F291F">
        <w:rPr>
          <w:sz w:val="28"/>
          <w:szCs w:val="28"/>
        </w:rPr>
        <w:t xml:space="preserve"> </w:t>
      </w:r>
    </w:p>
    <w:p w14:paraId="31099C28" w14:textId="48AA0F0C" w:rsidR="0070522C" w:rsidRPr="00617AB7" w:rsidRDefault="00535859" w:rsidP="0061752E">
      <w:pPr>
        <w:pStyle w:val="ConsPlusTitle"/>
        <w:widowControl/>
        <w:tabs>
          <w:tab w:val="left" w:pos="1134"/>
        </w:tabs>
        <w:jc w:val="center"/>
        <w:rPr>
          <w:b w:val="0"/>
          <w:bCs w:val="0"/>
          <w:sz w:val="28"/>
          <w:szCs w:val="28"/>
        </w:rPr>
      </w:pPr>
      <w:r w:rsidRPr="00617AB7">
        <w:rPr>
          <w:b w:val="0"/>
          <w:bCs w:val="0"/>
          <w:sz w:val="28"/>
          <w:szCs w:val="28"/>
        </w:rPr>
        <w:t xml:space="preserve">по </w:t>
      </w:r>
      <w:r w:rsidR="00337627" w:rsidRPr="00617AB7">
        <w:rPr>
          <w:b w:val="0"/>
          <w:bCs w:val="0"/>
          <w:sz w:val="28"/>
          <w:szCs w:val="28"/>
        </w:rPr>
        <w:t>предоставлени</w:t>
      </w:r>
      <w:r w:rsidRPr="00617AB7">
        <w:rPr>
          <w:b w:val="0"/>
          <w:bCs w:val="0"/>
          <w:sz w:val="28"/>
          <w:szCs w:val="28"/>
        </w:rPr>
        <w:t>ю</w:t>
      </w:r>
      <w:r w:rsidR="0070522C" w:rsidRPr="00617AB7">
        <w:rPr>
          <w:b w:val="0"/>
          <w:bCs w:val="0"/>
          <w:sz w:val="28"/>
          <w:szCs w:val="28"/>
        </w:rPr>
        <w:t xml:space="preserve"> муниципальной услуги </w:t>
      </w:r>
    </w:p>
    <w:p w14:paraId="58B867E5" w14:textId="24ED6F9D" w:rsidR="00337627" w:rsidRPr="00617AB7" w:rsidRDefault="000D50C2" w:rsidP="00D15283">
      <w:pPr>
        <w:pStyle w:val="ConsPlusTitle"/>
        <w:widowControl/>
        <w:tabs>
          <w:tab w:val="left" w:pos="1134"/>
        </w:tabs>
        <w:jc w:val="center"/>
        <w:rPr>
          <w:b w:val="0"/>
          <w:bCs w:val="0"/>
          <w:sz w:val="28"/>
          <w:szCs w:val="28"/>
        </w:rPr>
      </w:pPr>
      <w:r w:rsidRPr="00617AB7">
        <w:rPr>
          <w:b w:val="0"/>
          <w:bCs w:val="0"/>
          <w:sz w:val="28"/>
          <w:szCs w:val="28"/>
        </w:rPr>
        <w:t>«</w:t>
      </w:r>
      <w:r w:rsidR="00337627" w:rsidRPr="00617AB7">
        <w:rPr>
          <w:b w:val="0"/>
          <w:bCs w:val="0"/>
          <w:sz w:val="28"/>
          <w:szCs w:val="28"/>
        </w:rPr>
        <w:t>Принятие граждан на учет в качестве нуждающихся в жилых помещениях, предоставляемых по договорам социального найма</w:t>
      </w:r>
      <w:r w:rsidR="0061752E" w:rsidRPr="00617AB7">
        <w:rPr>
          <w:b w:val="0"/>
          <w:bCs w:val="0"/>
          <w:sz w:val="28"/>
          <w:szCs w:val="28"/>
        </w:rPr>
        <w:t xml:space="preserve"> в </w:t>
      </w:r>
      <w:proofErr w:type="gramStart"/>
      <w:r w:rsidR="0061752E" w:rsidRPr="00617AB7">
        <w:rPr>
          <w:b w:val="0"/>
          <w:bCs w:val="0"/>
          <w:sz w:val="28"/>
          <w:szCs w:val="28"/>
        </w:rPr>
        <w:t xml:space="preserve">администрации  </w:t>
      </w:r>
      <w:proofErr w:type="spellStart"/>
      <w:r w:rsidR="0061752E" w:rsidRPr="00617AB7">
        <w:rPr>
          <w:b w:val="0"/>
          <w:bCs w:val="0"/>
          <w:sz w:val="28"/>
          <w:szCs w:val="28"/>
        </w:rPr>
        <w:t>Висти</w:t>
      </w:r>
      <w:r w:rsidR="00267FB7" w:rsidRPr="00617AB7">
        <w:rPr>
          <w:b w:val="0"/>
          <w:bCs w:val="0"/>
          <w:sz w:val="28"/>
          <w:szCs w:val="28"/>
        </w:rPr>
        <w:t>нс</w:t>
      </w:r>
      <w:r w:rsidR="0061752E" w:rsidRPr="00617AB7">
        <w:rPr>
          <w:b w:val="0"/>
          <w:bCs w:val="0"/>
          <w:sz w:val="28"/>
          <w:szCs w:val="28"/>
        </w:rPr>
        <w:t>ко</w:t>
      </w:r>
      <w:r w:rsidR="00DF7120" w:rsidRPr="00617AB7">
        <w:rPr>
          <w:b w:val="0"/>
          <w:bCs w:val="0"/>
          <w:sz w:val="28"/>
          <w:szCs w:val="28"/>
        </w:rPr>
        <w:t>го</w:t>
      </w:r>
      <w:proofErr w:type="spellEnd"/>
      <w:proofErr w:type="gramEnd"/>
      <w:r w:rsidR="0061752E" w:rsidRPr="00617AB7">
        <w:rPr>
          <w:b w:val="0"/>
          <w:bCs w:val="0"/>
          <w:sz w:val="28"/>
          <w:szCs w:val="28"/>
        </w:rPr>
        <w:t xml:space="preserve"> сельско</w:t>
      </w:r>
      <w:r w:rsidR="00DF7120" w:rsidRPr="00617AB7">
        <w:rPr>
          <w:b w:val="0"/>
          <w:bCs w:val="0"/>
          <w:sz w:val="28"/>
          <w:szCs w:val="28"/>
        </w:rPr>
        <w:t>го</w:t>
      </w:r>
      <w:r w:rsidR="0061752E" w:rsidRPr="00617AB7">
        <w:rPr>
          <w:b w:val="0"/>
          <w:bCs w:val="0"/>
          <w:sz w:val="28"/>
          <w:szCs w:val="28"/>
        </w:rPr>
        <w:t xml:space="preserve"> поселени</w:t>
      </w:r>
      <w:r w:rsidR="00DF7120" w:rsidRPr="00617AB7">
        <w:rPr>
          <w:b w:val="0"/>
          <w:bCs w:val="0"/>
          <w:sz w:val="28"/>
          <w:szCs w:val="28"/>
        </w:rPr>
        <w:t>я</w:t>
      </w:r>
    </w:p>
    <w:p w14:paraId="3576B354" w14:textId="77777777"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14:paraId="25CA7003" w14:textId="77777777"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6237FC67" w14:textId="77777777" w:rsidR="00535859" w:rsidRPr="002F291F" w:rsidRDefault="00535859" w:rsidP="00D15283">
      <w:pPr>
        <w:spacing w:after="0" w:line="240" w:lineRule="auto"/>
        <w:jc w:val="center"/>
        <w:rPr>
          <w:rFonts w:ascii="Times New Roman" w:hAnsi="Times New Roman" w:cs="Times New Roman"/>
          <w:b/>
          <w:bCs/>
          <w:sz w:val="24"/>
          <w:szCs w:val="24"/>
          <w:lang w:eastAsia="ru-RU"/>
        </w:rPr>
      </w:pPr>
    </w:p>
    <w:p w14:paraId="04BE89AB" w14:textId="50347980" w:rsidR="00030DE5" w:rsidRPr="0057269A" w:rsidRDefault="0089273C" w:rsidP="0057269A">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w:t>
      </w:r>
      <w:r w:rsidR="0057269A">
        <w:rPr>
          <w:rFonts w:ascii="Times New Roman" w:hAnsi="Times New Roman" w:cs="Times New Roman"/>
          <w:b/>
          <w:bCs/>
          <w:sz w:val="28"/>
          <w:szCs w:val="28"/>
        </w:rPr>
        <w:t>ложение.</w:t>
      </w:r>
    </w:p>
    <w:p w14:paraId="1CB41168" w14:textId="77777777" w:rsidR="00030DE5" w:rsidRPr="00030DE5" w:rsidRDefault="00030DE5" w:rsidP="00030DE5">
      <w:pPr>
        <w:spacing w:after="0" w:line="240" w:lineRule="auto"/>
        <w:ind w:left="1080"/>
        <w:rPr>
          <w:rFonts w:ascii="Times New Roman" w:hAnsi="Times New Roman" w:cs="Times New Roman"/>
          <w:b/>
          <w:bCs/>
          <w:sz w:val="28"/>
          <w:szCs w:val="28"/>
        </w:rPr>
      </w:pPr>
    </w:p>
    <w:p w14:paraId="430C83AB" w14:textId="77777777" w:rsidR="00030DE5" w:rsidRPr="00030DE5" w:rsidRDefault="00030DE5" w:rsidP="00030DE5">
      <w:pPr>
        <w:spacing w:after="0" w:line="240" w:lineRule="auto"/>
        <w:ind w:firstLine="708"/>
        <w:jc w:val="both"/>
        <w:rPr>
          <w:rFonts w:ascii="Times New Roman" w:hAnsi="Times New Roman" w:cs="Times New Roman"/>
          <w:bCs/>
          <w:sz w:val="28"/>
          <w:szCs w:val="28"/>
          <w:lang w:eastAsia="ru-RU"/>
        </w:rPr>
      </w:pPr>
      <w:r w:rsidRPr="00030DE5">
        <w:rPr>
          <w:rFonts w:ascii="Times New Roman" w:hAnsi="Times New Roman" w:cs="Times New Roman"/>
          <w:bCs/>
          <w:sz w:val="28"/>
          <w:szCs w:val="28"/>
          <w:lang w:eastAsia="ru-RU"/>
        </w:rPr>
        <w:t>1.</w:t>
      </w:r>
      <w:proofErr w:type="gramStart"/>
      <w:r w:rsidRPr="00030DE5">
        <w:rPr>
          <w:rFonts w:ascii="Times New Roman" w:hAnsi="Times New Roman" w:cs="Times New Roman"/>
          <w:bCs/>
          <w:sz w:val="28"/>
          <w:szCs w:val="28"/>
          <w:lang w:eastAsia="ru-RU"/>
        </w:rPr>
        <w:t>1.Настоящий</w:t>
      </w:r>
      <w:proofErr w:type="gramEnd"/>
      <w:r w:rsidRPr="00030DE5">
        <w:rPr>
          <w:rFonts w:ascii="Times New Roman" w:hAnsi="Times New Roman" w:cs="Times New Roman"/>
          <w:bCs/>
          <w:sz w:val="28"/>
          <w:szCs w:val="28"/>
          <w:lang w:eastAsia="ru-RU"/>
        </w:rPr>
        <w:t xml:space="preserve"> регламент устанавливает порядок и стандарт предоставления муниципальной услуги.</w:t>
      </w:r>
    </w:p>
    <w:p w14:paraId="52241C80" w14:textId="77777777" w:rsidR="00030DE5" w:rsidRPr="00030DE5" w:rsidRDefault="00030DE5" w:rsidP="00030DE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Категории заявителей и их представителей, имеющих право выступать от их имени</w:t>
      </w:r>
    </w:p>
    <w:p w14:paraId="4E662B1F" w14:textId="77777777" w:rsidR="00030DE5" w:rsidRPr="00030DE5" w:rsidRDefault="00030DE5" w:rsidP="00030DE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proofErr w:type="gramStart"/>
      <w:r w:rsidRPr="00030DE5">
        <w:rPr>
          <w:rFonts w:ascii="Times New Roman" w:eastAsia="Times New Roman" w:hAnsi="Times New Roman" w:cs="Times New Roman"/>
          <w:sz w:val="28"/>
          <w:szCs w:val="24"/>
          <w:lang w:eastAsia="ru-RU"/>
        </w:rPr>
        <w:t>1.2  Заявителями</w:t>
      </w:r>
      <w:proofErr w:type="gramEnd"/>
      <w:r w:rsidRPr="00030DE5">
        <w:rPr>
          <w:rFonts w:ascii="Times New Roman" w:eastAsia="Times New Roman" w:hAnsi="Times New Roman" w:cs="Times New Roman"/>
          <w:sz w:val="28"/>
          <w:szCs w:val="24"/>
          <w:lang w:eastAsia="ru-RU"/>
        </w:rPr>
        <w:t xml:space="preserve">, имеющими право обратиться за получением </w:t>
      </w:r>
      <w:r w:rsidRPr="00030DE5">
        <w:rPr>
          <w:rFonts w:ascii="Times New Roman" w:eastAsia="Times New Roman" w:hAnsi="Times New Roman" w:cs="Times New Roman"/>
          <w:bCs/>
          <w:sz w:val="28"/>
          <w:szCs w:val="28"/>
          <w:lang w:eastAsia="ru-RU"/>
        </w:rPr>
        <w:t>муниципальной услуги</w:t>
      </w:r>
      <w:r w:rsidRPr="00030DE5">
        <w:rPr>
          <w:rFonts w:ascii="Times New Roman" w:eastAsia="Times New Roman" w:hAnsi="Times New Roman" w:cs="Times New Roman"/>
          <w:sz w:val="28"/>
          <w:szCs w:val="24"/>
          <w:lang w:eastAsia="ru-RU"/>
        </w:rPr>
        <w:t>:</w:t>
      </w:r>
    </w:p>
    <w:p w14:paraId="40912F2F" w14:textId="77777777" w:rsidR="00030DE5" w:rsidRPr="00030DE5" w:rsidRDefault="00030DE5" w:rsidP="00030DE5">
      <w:pPr>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bCs/>
          <w:sz w:val="28"/>
          <w:szCs w:val="28"/>
          <w:lang w:eastAsia="ru-RU"/>
        </w:rPr>
        <w:t xml:space="preserve">1.2.1 </w:t>
      </w:r>
      <w:r w:rsidRPr="00030DE5">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w:t>
      </w:r>
      <w:proofErr w:type="gramStart"/>
      <w:r w:rsidRPr="00030DE5">
        <w:rPr>
          <w:rFonts w:ascii="Times New Roman" w:hAnsi="Times New Roman" w:cs="Times New Roman"/>
          <w:sz w:val="28"/>
          <w:szCs w:val="28"/>
          <w:lang w:eastAsia="ru-RU"/>
        </w:rPr>
        <w:t>социального найма</w:t>
      </w:r>
      <w:proofErr w:type="gramEnd"/>
      <w:r w:rsidRPr="00030DE5">
        <w:rPr>
          <w:rFonts w:ascii="Times New Roman" w:hAnsi="Times New Roman" w:cs="Times New Roman"/>
          <w:sz w:val="28"/>
          <w:szCs w:val="28"/>
          <w:lang w:eastAsia="ru-RU"/>
        </w:rPr>
        <w:t xml:space="preserve"> </w:t>
      </w:r>
      <w:r w:rsidRPr="00030DE5">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образования_________ Ленинградской области из числа:</w:t>
      </w:r>
    </w:p>
    <w:p w14:paraId="1CCBFFA2"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xml:space="preserve">- малоимущих граждан, </w:t>
      </w:r>
      <w:r w:rsidRPr="00030DE5">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14:paraId="591AB05C" w14:textId="77777777" w:rsidR="00030DE5" w:rsidRPr="00030DE5" w:rsidRDefault="00030DE5" w:rsidP="00030DE5">
      <w:pPr>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6FEC9056" w14:textId="77777777" w:rsidR="00030DE5" w:rsidRPr="00030DE5" w:rsidRDefault="00030DE5" w:rsidP="00030DE5">
      <w:pPr>
        <w:spacing w:after="0" w:line="240" w:lineRule="auto"/>
        <w:ind w:firstLine="540"/>
        <w:jc w:val="both"/>
        <w:rPr>
          <w:rFonts w:ascii="Times New Roman" w:hAnsi="Times New Roman" w:cs="Times New Roman"/>
          <w:sz w:val="28"/>
          <w:szCs w:val="28"/>
        </w:rPr>
      </w:pPr>
      <w:r w:rsidRPr="00030DE5">
        <w:rPr>
          <w:rFonts w:ascii="Times New Roman" w:hAnsi="Times New Roman" w:cs="Times New Roman"/>
          <w:sz w:val="28"/>
          <w:szCs w:val="28"/>
          <w:lang w:eastAsia="ru-RU"/>
        </w:rPr>
        <w:t>1.2.2.</w:t>
      </w:r>
      <w:r w:rsidRPr="00030DE5">
        <w:rPr>
          <w:rFonts w:ascii="Times New Roman" w:hAnsi="Times New Roman" w:cs="Times New Roman"/>
        </w:rPr>
        <w:t xml:space="preserve"> </w:t>
      </w:r>
      <w:r w:rsidRPr="00030DE5">
        <w:rPr>
          <w:rFonts w:ascii="Times New Roman" w:hAnsi="Times New Roman" w:cs="Times New Roman"/>
          <w:sz w:val="28"/>
          <w:szCs w:val="28"/>
        </w:rPr>
        <w:t>о</w:t>
      </w:r>
      <w:r w:rsidRPr="00030DE5">
        <w:rPr>
          <w:rFonts w:ascii="Times New Roman" w:hAnsi="Times New Roman" w:cs="Times New Roman"/>
        </w:rPr>
        <w:t xml:space="preserve"> </w:t>
      </w:r>
      <w:r w:rsidRPr="00030DE5">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030DE5">
        <w:rPr>
          <w:rFonts w:ascii="Times New Roman" w:hAnsi="Times New Roman" w:cs="Times New Roman"/>
          <w:sz w:val="24"/>
          <w:szCs w:val="24"/>
        </w:rPr>
        <w:t xml:space="preserve"> </w:t>
      </w:r>
      <w:r w:rsidRPr="00030DE5">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образования___________ Ленинградской области, состоящие на учете в качестве нуждающихся </w:t>
      </w:r>
      <w:r w:rsidRPr="00030DE5">
        <w:rPr>
          <w:rFonts w:ascii="Times New Roman" w:hAnsi="Times New Roman" w:cs="Times New Roman"/>
          <w:sz w:val="28"/>
          <w:szCs w:val="28"/>
          <w:lang w:eastAsia="ru-RU"/>
        </w:rPr>
        <w:t>в жилых помещениях, предоставляемых по договорам социального найма</w:t>
      </w:r>
      <w:r w:rsidRPr="00030DE5">
        <w:rPr>
          <w:rFonts w:ascii="Times New Roman" w:hAnsi="Times New Roman" w:cs="Times New Roman"/>
          <w:sz w:val="28"/>
          <w:szCs w:val="28"/>
        </w:rPr>
        <w:t>;</w:t>
      </w:r>
    </w:p>
    <w:p w14:paraId="616A280E" w14:textId="77777777" w:rsidR="00030DE5" w:rsidRPr="00030DE5" w:rsidRDefault="00030DE5" w:rsidP="00030DE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408F81D2" w14:textId="77777777" w:rsidR="00030DE5" w:rsidRPr="00030DE5" w:rsidRDefault="00030DE5" w:rsidP="00030DE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C741BDF" w14:textId="77777777" w:rsidR="00030DE5" w:rsidRPr="00030DE5" w:rsidRDefault="00030DE5" w:rsidP="00030DE5">
      <w:pPr>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D5E17E5"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sz w:val="28"/>
          <w:szCs w:val="28"/>
        </w:rPr>
      </w:pPr>
    </w:p>
    <w:p w14:paraId="4DC79CE2"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sz w:val="28"/>
          <w:szCs w:val="28"/>
        </w:rPr>
      </w:pPr>
      <w:r w:rsidRPr="00030DE5">
        <w:rPr>
          <w:rFonts w:ascii="Times New Roman" w:hAnsi="Times New Roman" w:cs="Times New Roman"/>
          <w:sz w:val="28"/>
          <w:szCs w:val="28"/>
        </w:rPr>
        <w:lastRenderedPageBreak/>
        <w:t>Порядок информирования о предоставлении муниципальной услуги</w:t>
      </w:r>
    </w:p>
    <w:p w14:paraId="7DDA6B21" w14:textId="77777777" w:rsidR="00030DE5" w:rsidRPr="00030DE5" w:rsidRDefault="00030DE5" w:rsidP="00030DE5">
      <w:pPr>
        <w:spacing w:after="0" w:line="240" w:lineRule="auto"/>
        <w:ind w:firstLine="708"/>
        <w:jc w:val="both"/>
        <w:rPr>
          <w:rFonts w:ascii="Times New Roman" w:hAnsi="Times New Roman" w:cs="Times New Roman"/>
          <w:sz w:val="24"/>
          <w:szCs w:val="24"/>
        </w:rPr>
      </w:pPr>
      <w:r w:rsidRPr="00030DE5">
        <w:rPr>
          <w:rFonts w:ascii="Times New Roman" w:hAnsi="Times New Roman" w:cs="Times New Roman"/>
          <w:sz w:val="28"/>
          <w:szCs w:val="28"/>
          <w:lang w:eastAsia="ru-RU"/>
        </w:rPr>
        <w:t>1.3. Информация о местах нахождения</w:t>
      </w:r>
      <w:r w:rsidRPr="00030DE5">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030DE5">
        <w:rPr>
          <w:rFonts w:ascii="Times New Roman" w:hAnsi="Times New Roman" w:cs="Times New Roman"/>
          <w:sz w:val="24"/>
          <w:szCs w:val="24"/>
        </w:rPr>
        <w:t xml:space="preserve"> </w:t>
      </w:r>
      <w:r w:rsidRPr="00030DE5">
        <w:rPr>
          <w:rFonts w:ascii="Times New Roman" w:hAnsi="Times New Roman" w:cs="Times New Roman"/>
          <w:sz w:val="28"/>
          <w:szCs w:val="28"/>
        </w:rPr>
        <w:t>размещаются</w:t>
      </w:r>
      <w:r w:rsidRPr="00030DE5">
        <w:rPr>
          <w:rFonts w:ascii="Times New Roman" w:hAnsi="Times New Roman" w:cs="Times New Roman"/>
          <w:bCs/>
          <w:sz w:val="28"/>
          <w:szCs w:val="28"/>
          <w:lang w:eastAsia="ru-RU"/>
        </w:rPr>
        <w:t>:</w:t>
      </w:r>
      <w:r w:rsidRPr="00030DE5">
        <w:rPr>
          <w:rFonts w:ascii="Times New Roman" w:hAnsi="Times New Roman" w:cs="Times New Roman"/>
          <w:sz w:val="24"/>
          <w:szCs w:val="24"/>
        </w:rPr>
        <w:t xml:space="preserve"> </w:t>
      </w:r>
    </w:p>
    <w:p w14:paraId="3F4CD9CF" w14:textId="77777777" w:rsidR="00030DE5" w:rsidRPr="00030DE5" w:rsidRDefault="00030DE5" w:rsidP="00030DE5">
      <w:pPr>
        <w:spacing w:after="0" w:line="240" w:lineRule="auto"/>
        <w:ind w:firstLine="708"/>
        <w:jc w:val="both"/>
        <w:rPr>
          <w:rFonts w:ascii="Times New Roman" w:hAnsi="Times New Roman" w:cs="Times New Roman"/>
          <w:bCs/>
          <w:sz w:val="28"/>
          <w:szCs w:val="28"/>
          <w:lang w:eastAsia="ru-RU"/>
        </w:rPr>
      </w:pPr>
      <w:r w:rsidRPr="00030DE5">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24CA7C1"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bCs/>
          <w:sz w:val="28"/>
          <w:szCs w:val="28"/>
          <w:lang w:eastAsia="ru-RU"/>
        </w:rPr>
        <w:t>на сайте ОМСУ</w:t>
      </w:r>
      <w:r w:rsidRPr="00030DE5">
        <w:rPr>
          <w:rFonts w:ascii="Times New Roman" w:hAnsi="Times New Roman" w:cs="Times New Roman"/>
          <w:sz w:val="28"/>
          <w:szCs w:val="28"/>
          <w:lang w:eastAsia="ru-RU"/>
        </w:rPr>
        <w:t xml:space="preserve"> /Организации</w:t>
      </w:r>
      <w:r w:rsidRPr="00030DE5">
        <w:rPr>
          <w:rFonts w:ascii="Times New Roman" w:hAnsi="Times New Roman" w:cs="Times New Roman"/>
          <w:bCs/>
          <w:sz w:val="28"/>
          <w:szCs w:val="28"/>
          <w:lang w:eastAsia="ru-RU"/>
        </w:rPr>
        <w:t>;</w:t>
      </w:r>
    </w:p>
    <w:p w14:paraId="51CC4A83"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hAnsi="Times New Roman" w:cs="Times New Roman"/>
          <w:bCs/>
          <w:sz w:val="28"/>
          <w:szCs w:val="28"/>
          <w:lang w:eastAsia="ru-RU"/>
        </w:rPr>
        <w:t xml:space="preserve">на сайте </w:t>
      </w:r>
      <w:r w:rsidRPr="00030DE5">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030DE5">
          <w:rPr>
            <w:rFonts w:ascii="Times New Roman" w:eastAsia="Times New Roman" w:hAnsi="Times New Roman" w:cs="Times New Roman"/>
            <w:sz w:val="28"/>
            <w:szCs w:val="28"/>
            <w:u w:val="single"/>
            <w:lang w:eastAsia="ru-RU"/>
          </w:rPr>
          <w:t>http://mfc47.ru/</w:t>
        </w:r>
      </w:hyperlink>
      <w:r w:rsidRPr="00030DE5">
        <w:rPr>
          <w:rFonts w:ascii="Times New Roman" w:eastAsia="Times New Roman" w:hAnsi="Times New Roman" w:cs="Times New Roman"/>
          <w:sz w:val="28"/>
          <w:szCs w:val="28"/>
          <w:lang w:eastAsia="ru-RU"/>
        </w:rPr>
        <w:t>;</w:t>
      </w:r>
    </w:p>
    <w:p w14:paraId="255374A9"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30DE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030DE5">
          <w:rPr>
            <w:rFonts w:ascii="Times New Roman" w:eastAsia="Times New Roman" w:hAnsi="Times New Roman" w:cs="Times New Roman"/>
            <w:sz w:val="28"/>
            <w:szCs w:val="28"/>
            <w:u w:val="single"/>
            <w:lang w:eastAsia="ru-RU"/>
          </w:rPr>
          <w:t>www.gu.le</w:t>
        </w:r>
        <w:r w:rsidRPr="00030DE5">
          <w:rPr>
            <w:rFonts w:ascii="Times New Roman" w:eastAsia="Times New Roman" w:hAnsi="Times New Roman" w:cs="Times New Roman"/>
            <w:sz w:val="28"/>
            <w:szCs w:val="28"/>
            <w:u w:val="single"/>
            <w:lang w:val="en-US" w:eastAsia="ru-RU"/>
          </w:rPr>
          <w:t>n</w:t>
        </w:r>
        <w:r w:rsidRPr="00030DE5">
          <w:rPr>
            <w:rFonts w:ascii="Times New Roman" w:eastAsia="Times New Roman" w:hAnsi="Times New Roman" w:cs="Times New Roman"/>
            <w:sz w:val="28"/>
            <w:szCs w:val="28"/>
            <w:u w:val="single"/>
            <w:lang w:eastAsia="ru-RU"/>
          </w:rPr>
          <w:t>obl.ru/</w:t>
        </w:r>
      </w:hyperlink>
      <w:r w:rsidRPr="00030DE5">
        <w:rPr>
          <w:rFonts w:ascii="Times New Roman" w:eastAsia="Times New Roman" w:hAnsi="Times New Roman" w:cs="Times New Roman"/>
          <w:sz w:val="28"/>
          <w:szCs w:val="28"/>
          <w:lang w:eastAsia="ru-RU"/>
        </w:rPr>
        <w:t xml:space="preserve"> </w:t>
      </w:r>
      <w:hyperlink r:id="rId10" w:history="1">
        <w:r w:rsidRPr="00030DE5">
          <w:rPr>
            <w:rFonts w:ascii="Times New Roman" w:eastAsia="Times New Roman" w:hAnsi="Times New Roman" w:cs="Times New Roman"/>
            <w:sz w:val="28"/>
            <w:szCs w:val="28"/>
            <w:u w:val="single"/>
            <w:lang w:eastAsia="ru-RU"/>
          </w:rPr>
          <w:t>www.gosuslugi.ru</w:t>
        </w:r>
      </w:hyperlink>
      <w:r w:rsidRPr="00030DE5">
        <w:rPr>
          <w:rFonts w:ascii="Times New Roman" w:eastAsia="Times New Roman" w:hAnsi="Times New Roman" w:cs="Times New Roman"/>
          <w:sz w:val="28"/>
          <w:szCs w:val="28"/>
          <w:u w:val="single"/>
          <w:lang w:eastAsia="ru-RU"/>
        </w:rPr>
        <w:t>.</w:t>
      </w:r>
    </w:p>
    <w:p w14:paraId="0DAF458C"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80BD0A5"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18501A0B" w14:textId="77777777" w:rsidR="00030DE5" w:rsidRPr="00030DE5" w:rsidRDefault="00030DE5" w:rsidP="00030DE5">
      <w:pPr>
        <w:spacing w:after="0" w:line="240" w:lineRule="auto"/>
        <w:ind w:firstLine="709"/>
        <w:jc w:val="center"/>
        <w:rPr>
          <w:rFonts w:ascii="Times New Roman" w:hAnsi="Times New Roman" w:cs="Times New Roman"/>
          <w:b/>
          <w:bCs/>
          <w:sz w:val="28"/>
          <w:szCs w:val="28"/>
          <w:lang w:eastAsia="ru-RU"/>
        </w:rPr>
      </w:pPr>
      <w:r w:rsidRPr="00030DE5">
        <w:rPr>
          <w:rFonts w:ascii="Times New Roman" w:hAnsi="Times New Roman" w:cs="Times New Roman"/>
          <w:b/>
          <w:bCs/>
          <w:sz w:val="28"/>
          <w:szCs w:val="28"/>
          <w:lang w:val="en-US" w:eastAsia="ru-RU"/>
        </w:rPr>
        <w:t>II</w:t>
      </w:r>
      <w:r w:rsidRPr="00030DE5">
        <w:rPr>
          <w:rFonts w:ascii="Times New Roman" w:hAnsi="Times New Roman" w:cs="Times New Roman"/>
          <w:b/>
          <w:bCs/>
          <w:sz w:val="28"/>
          <w:szCs w:val="28"/>
          <w:lang w:eastAsia="ru-RU"/>
        </w:rPr>
        <w:t>. Стандарт предоставления муниципальной услуги.</w:t>
      </w:r>
    </w:p>
    <w:p w14:paraId="5403D224" w14:textId="77777777" w:rsidR="00030DE5" w:rsidRPr="00030DE5" w:rsidRDefault="00030DE5" w:rsidP="00030DE5">
      <w:pPr>
        <w:spacing w:after="0" w:line="240" w:lineRule="auto"/>
        <w:ind w:firstLine="709"/>
        <w:jc w:val="center"/>
        <w:rPr>
          <w:rFonts w:ascii="Times New Roman" w:hAnsi="Times New Roman" w:cs="Times New Roman"/>
          <w:bCs/>
          <w:sz w:val="28"/>
          <w:szCs w:val="28"/>
          <w:lang w:eastAsia="ru-RU"/>
        </w:rPr>
      </w:pPr>
    </w:p>
    <w:p w14:paraId="31A1871F" w14:textId="77777777" w:rsidR="00030DE5" w:rsidRPr="00030DE5" w:rsidRDefault="00030DE5" w:rsidP="00030DE5">
      <w:pPr>
        <w:spacing w:after="0" w:line="240" w:lineRule="auto"/>
        <w:ind w:firstLine="709"/>
        <w:jc w:val="center"/>
        <w:rPr>
          <w:rFonts w:ascii="Times New Roman" w:hAnsi="Times New Roman" w:cs="Times New Roman"/>
          <w:bCs/>
          <w:sz w:val="28"/>
          <w:szCs w:val="28"/>
          <w:lang w:eastAsia="ru-RU"/>
        </w:rPr>
      </w:pPr>
      <w:r w:rsidRPr="00030DE5">
        <w:rPr>
          <w:rFonts w:ascii="Times New Roman" w:hAnsi="Times New Roman" w:cs="Times New Roman"/>
          <w:bCs/>
          <w:sz w:val="28"/>
          <w:szCs w:val="28"/>
          <w:lang w:eastAsia="ru-RU"/>
        </w:rPr>
        <w:t>Полное наименование муниципальной услуги, сокращенное наименование</w:t>
      </w:r>
    </w:p>
    <w:p w14:paraId="1CC97426" w14:textId="77777777" w:rsidR="00030DE5" w:rsidRPr="00030DE5" w:rsidRDefault="00030DE5" w:rsidP="00030DE5">
      <w:pPr>
        <w:spacing w:after="0" w:line="240" w:lineRule="auto"/>
        <w:ind w:firstLine="709"/>
        <w:jc w:val="center"/>
        <w:rPr>
          <w:rFonts w:ascii="Times New Roman" w:hAnsi="Times New Roman" w:cs="Times New Roman"/>
          <w:bCs/>
          <w:sz w:val="28"/>
          <w:szCs w:val="28"/>
          <w:lang w:eastAsia="ru-RU"/>
        </w:rPr>
      </w:pPr>
      <w:r w:rsidRPr="00030DE5">
        <w:rPr>
          <w:rFonts w:ascii="Times New Roman" w:hAnsi="Times New Roman" w:cs="Times New Roman"/>
          <w:bCs/>
          <w:sz w:val="28"/>
          <w:szCs w:val="28"/>
          <w:lang w:eastAsia="ru-RU"/>
        </w:rPr>
        <w:t>муниципальной услуги</w:t>
      </w:r>
    </w:p>
    <w:p w14:paraId="77799F02" w14:textId="77777777" w:rsidR="00030DE5" w:rsidRPr="00030DE5" w:rsidRDefault="00030DE5" w:rsidP="00030DE5">
      <w:pPr>
        <w:spacing w:after="0" w:line="240" w:lineRule="auto"/>
        <w:ind w:firstLine="709"/>
        <w:jc w:val="center"/>
        <w:rPr>
          <w:rFonts w:ascii="Times New Roman" w:hAnsi="Times New Roman" w:cs="Times New Roman"/>
          <w:bCs/>
          <w:sz w:val="28"/>
          <w:szCs w:val="28"/>
          <w:lang w:eastAsia="ru-RU"/>
        </w:rPr>
      </w:pPr>
    </w:p>
    <w:p w14:paraId="0FD5FB54"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2.1. Полное наименование </w:t>
      </w:r>
      <w:r w:rsidRPr="00030DE5">
        <w:rPr>
          <w:rFonts w:ascii="Times New Roman" w:hAnsi="Times New Roman" w:cs="Times New Roman"/>
          <w:bCs/>
          <w:sz w:val="28"/>
          <w:szCs w:val="28"/>
          <w:lang w:eastAsia="ru-RU"/>
        </w:rPr>
        <w:t>муниципальной услуги</w:t>
      </w:r>
      <w:r w:rsidRPr="00030DE5">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1F1772B3"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Сокращенное наименование </w:t>
      </w:r>
      <w:r w:rsidRPr="00030DE5">
        <w:rPr>
          <w:rFonts w:ascii="Times New Roman" w:hAnsi="Times New Roman" w:cs="Times New Roman"/>
          <w:bCs/>
          <w:sz w:val="28"/>
          <w:szCs w:val="28"/>
          <w:lang w:eastAsia="ru-RU"/>
        </w:rPr>
        <w:t>муниципальной услуги:</w:t>
      </w:r>
      <w:r w:rsidRPr="00030DE5">
        <w:rPr>
          <w:rFonts w:ascii="Times New Roman" w:hAnsi="Times New Roman" w:cs="Times New Roman"/>
          <w:sz w:val="28"/>
          <w:szCs w:val="28"/>
        </w:rPr>
        <w:t xml:space="preserve"> «Принятие граждан на учет в качестве нуждающихся в жилых помещениях».</w:t>
      </w:r>
    </w:p>
    <w:p w14:paraId="619804CF"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1FFD537D"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sz w:val="28"/>
          <w:szCs w:val="28"/>
        </w:rPr>
      </w:pPr>
      <w:r w:rsidRPr="00030DE5">
        <w:tab/>
      </w:r>
      <w:r w:rsidRPr="00030DE5">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5478B787" w14:textId="09DC4C2F" w:rsidR="00030DE5" w:rsidRPr="00030DE5" w:rsidRDefault="00030DE5" w:rsidP="00030DE5">
      <w:pPr>
        <w:tabs>
          <w:tab w:val="left" w:pos="567"/>
        </w:tabs>
        <w:spacing w:after="0" w:line="240" w:lineRule="auto"/>
        <w:ind w:firstLine="141"/>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ab/>
        <w:t xml:space="preserve">2.2. Муниципальную услугу предоставляет: администрация </w:t>
      </w:r>
      <w:proofErr w:type="spellStart"/>
      <w:r w:rsidR="0057269A">
        <w:rPr>
          <w:rFonts w:ascii="Times New Roman" w:hAnsi="Times New Roman" w:cs="Times New Roman"/>
          <w:sz w:val="28"/>
          <w:szCs w:val="28"/>
          <w:lang w:eastAsia="ru-RU"/>
        </w:rPr>
        <w:t>Вистинского</w:t>
      </w:r>
      <w:proofErr w:type="spellEnd"/>
      <w:r w:rsidR="0057269A">
        <w:rPr>
          <w:rFonts w:ascii="Times New Roman" w:hAnsi="Times New Roman" w:cs="Times New Roman"/>
          <w:sz w:val="28"/>
          <w:szCs w:val="28"/>
          <w:lang w:eastAsia="ru-RU"/>
        </w:rPr>
        <w:t xml:space="preserve"> сельского </w:t>
      </w:r>
      <w:proofErr w:type="gramStart"/>
      <w:r w:rsidR="0057269A">
        <w:rPr>
          <w:rFonts w:ascii="Times New Roman" w:hAnsi="Times New Roman" w:cs="Times New Roman"/>
          <w:sz w:val="28"/>
          <w:szCs w:val="28"/>
          <w:lang w:eastAsia="ru-RU"/>
        </w:rPr>
        <w:t xml:space="preserve">поселения </w:t>
      </w:r>
      <w:r w:rsidRPr="00030DE5">
        <w:rPr>
          <w:rFonts w:ascii="Times New Roman" w:hAnsi="Times New Roman" w:cs="Times New Roman"/>
          <w:sz w:val="28"/>
          <w:szCs w:val="28"/>
          <w:lang w:eastAsia="ru-RU"/>
        </w:rPr>
        <w:t xml:space="preserve"> </w:t>
      </w:r>
      <w:r w:rsidR="0057269A">
        <w:rPr>
          <w:rFonts w:ascii="Times New Roman" w:hAnsi="Times New Roman" w:cs="Times New Roman"/>
          <w:sz w:val="28"/>
          <w:szCs w:val="28"/>
          <w:lang w:eastAsia="ru-RU"/>
        </w:rPr>
        <w:t>Кингисеппского</w:t>
      </w:r>
      <w:proofErr w:type="gramEnd"/>
      <w:r w:rsidR="0057269A">
        <w:rPr>
          <w:rFonts w:ascii="Times New Roman" w:hAnsi="Times New Roman" w:cs="Times New Roman"/>
          <w:sz w:val="28"/>
          <w:szCs w:val="28"/>
          <w:lang w:eastAsia="ru-RU"/>
        </w:rPr>
        <w:t xml:space="preserve"> муниципального района </w:t>
      </w:r>
      <w:r w:rsidRPr="00030DE5">
        <w:rPr>
          <w:rFonts w:ascii="Times New Roman" w:hAnsi="Times New Roman" w:cs="Times New Roman"/>
          <w:sz w:val="28"/>
          <w:szCs w:val="28"/>
          <w:lang w:eastAsia="ru-RU"/>
        </w:rPr>
        <w:t>Ленинградской области.</w:t>
      </w:r>
    </w:p>
    <w:p w14:paraId="36259D12"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В предоставлении муниципальной услуги участвуют:</w:t>
      </w:r>
    </w:p>
    <w:p w14:paraId="5C078C03"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1) Организация:</w:t>
      </w:r>
    </w:p>
    <w:p w14:paraId="28932C14"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________________________________________________________________;</w:t>
      </w:r>
    </w:p>
    <w:p w14:paraId="310EBEB4"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2) </w:t>
      </w:r>
      <w:r w:rsidRPr="00030DE5">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030DE5">
        <w:rPr>
          <w:rFonts w:ascii="Times New Roman" w:hAnsi="Times New Roman" w:cs="Times New Roman"/>
          <w:sz w:val="28"/>
          <w:szCs w:val="28"/>
          <w:lang w:eastAsia="ru-RU"/>
        </w:rPr>
        <w:t>(далее – МФЦ);</w:t>
      </w:r>
    </w:p>
    <w:p w14:paraId="1DB6C527"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07B620C5" w14:textId="77777777" w:rsidR="00030DE5" w:rsidRPr="00030DE5" w:rsidRDefault="00030DE5" w:rsidP="00030DE5">
      <w:pPr>
        <w:spacing w:after="0" w:line="240" w:lineRule="auto"/>
        <w:ind w:firstLine="709"/>
        <w:jc w:val="both"/>
        <w:rPr>
          <w:rFonts w:ascii="Times New Roman" w:hAnsi="Times New Roman" w:cs="Times New Roman"/>
          <w:color w:val="000000"/>
          <w:sz w:val="28"/>
          <w:szCs w:val="28"/>
        </w:rPr>
      </w:pPr>
      <w:r w:rsidRPr="00030DE5">
        <w:rPr>
          <w:rFonts w:ascii="Times New Roman" w:hAnsi="Times New Roman" w:cs="Times New Roman"/>
          <w:sz w:val="28"/>
          <w:szCs w:val="28"/>
          <w:lang w:eastAsia="ru-RU"/>
        </w:rPr>
        <w:lastRenderedPageBreak/>
        <w:t xml:space="preserve">4) </w:t>
      </w:r>
      <w:r w:rsidRPr="00030DE5">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20329B6A" w14:textId="77777777" w:rsidR="00030DE5" w:rsidRPr="00030DE5" w:rsidRDefault="00030DE5" w:rsidP="00030DE5">
      <w:pPr>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5) Министерство внутренних дел Российской Федерации;</w:t>
      </w:r>
    </w:p>
    <w:p w14:paraId="5080EDF9" w14:textId="77777777" w:rsidR="00030DE5" w:rsidRPr="00030DE5" w:rsidRDefault="00030DE5" w:rsidP="00030DE5">
      <w:pPr>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6) </w:t>
      </w:r>
      <w:proofErr w:type="gramStart"/>
      <w:r w:rsidRPr="00030DE5">
        <w:rPr>
          <w:rFonts w:ascii="Times New Roman" w:eastAsia="Times New Roman" w:hAnsi="Times New Roman" w:cs="Times New Roman"/>
          <w:sz w:val="28"/>
          <w:szCs w:val="28"/>
          <w:lang w:eastAsia="ru-RU"/>
        </w:rPr>
        <w:t>Фонд  пенсионного</w:t>
      </w:r>
      <w:proofErr w:type="gramEnd"/>
      <w:r w:rsidRPr="00030DE5">
        <w:rPr>
          <w:rFonts w:ascii="Times New Roman" w:eastAsia="Times New Roman" w:hAnsi="Times New Roman" w:cs="Times New Roman"/>
          <w:sz w:val="28"/>
          <w:szCs w:val="28"/>
          <w:lang w:eastAsia="ru-RU"/>
        </w:rPr>
        <w:t xml:space="preserve"> и социального страхования Российской Федерации;</w:t>
      </w:r>
    </w:p>
    <w:p w14:paraId="7D3659B2" w14:textId="77777777" w:rsidR="00030DE5" w:rsidRPr="00030DE5" w:rsidRDefault="00030DE5" w:rsidP="00030DE5">
      <w:pPr>
        <w:spacing w:after="0" w:line="240" w:lineRule="auto"/>
        <w:ind w:firstLine="709"/>
        <w:contextualSpacing/>
        <w:jc w:val="both"/>
        <w:rPr>
          <w:rFonts w:ascii="Times New Roman" w:hAnsi="Times New Roman" w:cs="Times New Roman"/>
          <w:sz w:val="28"/>
          <w:szCs w:val="28"/>
        </w:rPr>
      </w:pPr>
      <w:r w:rsidRPr="00030DE5">
        <w:rPr>
          <w:rFonts w:ascii="Times New Roman" w:hAnsi="Times New Roman" w:cs="Times New Roman"/>
          <w:sz w:val="28"/>
          <w:szCs w:val="28"/>
        </w:rPr>
        <w:t>7) орган, осуществляющий пенсионное обеспечение (за исключением Пенсионного фонда);</w:t>
      </w:r>
    </w:p>
    <w:p w14:paraId="291C059D" w14:textId="77777777" w:rsidR="00030DE5" w:rsidRPr="00030DE5" w:rsidRDefault="00030DE5" w:rsidP="00030DE5">
      <w:pPr>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hAnsi="Times New Roman" w:cs="Times New Roman"/>
          <w:sz w:val="28"/>
          <w:szCs w:val="28"/>
          <w:shd w:val="clear" w:color="auto" w:fill="FFFFFF" w:themeFill="background1"/>
        </w:rPr>
        <w:t>8) орган государственной службы занятости</w:t>
      </w:r>
    </w:p>
    <w:p w14:paraId="33102CEE" w14:textId="77777777" w:rsidR="00030DE5" w:rsidRPr="00030DE5" w:rsidRDefault="00030DE5" w:rsidP="00030DE5">
      <w:pPr>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lang w:eastAsia="ru-RU"/>
        </w:rPr>
        <w:t xml:space="preserve">9) </w:t>
      </w:r>
      <w:r w:rsidRPr="00030DE5">
        <w:rPr>
          <w:rFonts w:ascii="Times New Roman" w:hAnsi="Times New Roman" w:cs="Times New Roman"/>
          <w:sz w:val="28"/>
          <w:szCs w:val="28"/>
        </w:rPr>
        <w:t>Федеральная налоговая служба;</w:t>
      </w:r>
    </w:p>
    <w:p w14:paraId="0E987896" w14:textId="77777777" w:rsidR="00030DE5" w:rsidRPr="00030DE5" w:rsidRDefault="00030DE5" w:rsidP="00030DE5">
      <w:pPr>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10) Федеральная служба судебных приставов;</w:t>
      </w:r>
    </w:p>
    <w:p w14:paraId="0A56C8F8" w14:textId="77777777" w:rsidR="00030DE5" w:rsidRPr="00030DE5" w:rsidRDefault="00030DE5" w:rsidP="00030DE5">
      <w:pPr>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lang w:eastAsia="ru-RU"/>
        </w:rPr>
        <w:t xml:space="preserve">11) </w:t>
      </w:r>
      <w:r w:rsidRPr="00030DE5">
        <w:rPr>
          <w:rFonts w:ascii="Times New Roman" w:hAnsi="Times New Roman" w:cs="Times New Roman"/>
          <w:sz w:val="28"/>
          <w:szCs w:val="28"/>
        </w:rPr>
        <w:t>Федеральная служба исполнения наказаний;</w:t>
      </w:r>
    </w:p>
    <w:p w14:paraId="3E688798" w14:textId="77777777" w:rsidR="00030DE5" w:rsidRPr="00030DE5" w:rsidRDefault="00030DE5" w:rsidP="00030DE5">
      <w:pPr>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lang w:eastAsia="ru-RU"/>
        </w:rPr>
        <w:t xml:space="preserve">12) </w:t>
      </w:r>
      <w:r w:rsidRPr="00030DE5">
        <w:rPr>
          <w:rFonts w:ascii="Times New Roman" w:hAnsi="Times New Roman" w:cs="Times New Roman"/>
          <w:sz w:val="28"/>
          <w:szCs w:val="28"/>
        </w:rPr>
        <w:t>Министерство обороны Российской Федерации и подведомственные ему учреждения;</w:t>
      </w:r>
    </w:p>
    <w:p w14:paraId="4B26A038" w14:textId="77777777" w:rsidR="00030DE5" w:rsidRPr="00030DE5" w:rsidRDefault="00030DE5" w:rsidP="00030DE5">
      <w:pPr>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lang w:eastAsia="ru-RU"/>
        </w:rPr>
        <w:t>13)</w:t>
      </w:r>
      <w:r w:rsidRPr="00030DE5">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23DD618E"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7EF45CEC"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1) при личной явке:</w:t>
      </w:r>
    </w:p>
    <w:p w14:paraId="7F9DCFDA"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в ОМСУ/Организацию, в филиалах, отделах, удаленных рабочих мест ГБУ ЛО «МФЦ»;</w:t>
      </w:r>
    </w:p>
    <w:p w14:paraId="643BE3CA"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 без личной явки:</w:t>
      </w:r>
    </w:p>
    <w:p w14:paraId="689EB77D"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2BF220F6"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proofErr w:type="gramStart"/>
      <w:r w:rsidRPr="00030DE5">
        <w:rPr>
          <w:rFonts w:ascii="Times New Roman" w:hAnsi="Times New Roman" w:cs="Times New Roman"/>
          <w:sz w:val="28"/>
          <w:szCs w:val="28"/>
          <w:lang w:eastAsia="ru-RU"/>
        </w:rPr>
        <w:t>1.2.1:–</w:t>
      </w:r>
      <w:proofErr w:type="gramEnd"/>
      <w:r w:rsidRPr="00030DE5">
        <w:rPr>
          <w:rFonts w:ascii="Times New Roman" w:hAnsi="Times New Roman" w:cs="Times New Roman"/>
          <w:sz w:val="28"/>
          <w:szCs w:val="28"/>
          <w:lang w:eastAsia="ru-RU"/>
        </w:rPr>
        <w:t xml:space="preserve"> все граждане, имеющие основания; </w:t>
      </w:r>
    </w:p>
    <w:p w14:paraId="02E73C16"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proofErr w:type="gramStart"/>
      <w:r w:rsidRPr="00030DE5">
        <w:rPr>
          <w:rFonts w:ascii="Times New Roman" w:hAnsi="Times New Roman" w:cs="Times New Roman"/>
          <w:sz w:val="28"/>
          <w:szCs w:val="28"/>
          <w:lang w:eastAsia="ru-RU"/>
        </w:rPr>
        <w:t>1.2.2 .</w:t>
      </w:r>
      <w:proofErr w:type="gramEnd"/>
      <w:r w:rsidRPr="00030DE5">
        <w:rPr>
          <w:rFonts w:ascii="Times New Roman" w:hAnsi="Times New Roman" w:cs="Times New Roman"/>
          <w:sz w:val="28"/>
          <w:szCs w:val="28"/>
          <w:lang w:eastAsia="ru-RU"/>
        </w:rPr>
        <w:t xml:space="preserve">– все граждане, имеющие основания. </w:t>
      </w:r>
    </w:p>
    <w:p w14:paraId="7BF8CCBD"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2D36A13"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399053C"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1) посредством ПГУ ЛО/ЕПГУ – МФЦ;</w:t>
      </w:r>
    </w:p>
    <w:p w14:paraId="306AC0B0"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 по телефону – в МФЦ, в ОМСУ/Организацию;</w:t>
      </w:r>
    </w:p>
    <w:p w14:paraId="0A6EFD60"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5EFB12C1"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610B6FDF"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p>
    <w:p w14:paraId="0ECF9E39"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030DE5">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DF5ACE0"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030DE5">
        <w:rPr>
          <w:rFonts w:ascii="Times New Roman" w:hAnsi="Times New Roman" w:cs="Times New Roman"/>
          <w:sz w:val="28"/>
          <w:szCs w:val="28"/>
          <w:lang w:eastAsia="ru-RU"/>
        </w:rPr>
        <w:lastRenderedPageBreak/>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F5E1BE"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E22418"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498F800A" w14:textId="77777777" w:rsidR="00030DE5" w:rsidRPr="00030DE5" w:rsidRDefault="00030DE5" w:rsidP="00030DE5">
      <w:pPr>
        <w:spacing w:after="0" w:line="240" w:lineRule="auto"/>
        <w:jc w:val="center"/>
        <w:rPr>
          <w:rFonts w:ascii="Times New Roman" w:hAnsi="Times New Roman" w:cs="Times New Roman"/>
          <w:sz w:val="28"/>
          <w:szCs w:val="28"/>
        </w:rPr>
      </w:pPr>
      <w:r w:rsidRPr="00030DE5">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212FD8E0"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2.3. Результатом предоставления муниципальной услуги является:  </w:t>
      </w:r>
    </w:p>
    <w:p w14:paraId="439FC9AA"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в отношении услуги 1.2.1.:</w:t>
      </w:r>
    </w:p>
    <w:p w14:paraId="640852C0"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2E5B8158" w14:textId="77777777" w:rsidR="00030DE5" w:rsidRPr="00030DE5" w:rsidRDefault="00030DE5" w:rsidP="00030DE5">
      <w:pPr>
        <w:spacing w:after="0" w:line="240" w:lineRule="auto"/>
        <w:ind w:firstLine="709"/>
        <w:jc w:val="both"/>
        <w:rPr>
          <w:rFonts w:ascii="Times New Roman" w:hAnsi="Times New Roman" w:cs="Times New Roman"/>
          <w:sz w:val="24"/>
          <w:szCs w:val="24"/>
          <w:lang w:eastAsia="ru-RU"/>
        </w:rPr>
      </w:pPr>
      <w:r w:rsidRPr="00030DE5">
        <w:rPr>
          <w:rFonts w:ascii="Times New Roman" w:hAnsi="Times New Roman" w:cs="Times New Roman"/>
          <w:sz w:val="28"/>
          <w:szCs w:val="28"/>
          <w:lang w:eastAsia="ru-RU"/>
        </w:rPr>
        <w:t xml:space="preserve"> (</w:t>
      </w:r>
      <w:r w:rsidRPr="00030DE5">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030DE5">
        <w:rPr>
          <w:rFonts w:ascii="Times New Roman" w:hAnsi="Times New Roman" w:cs="Times New Roman"/>
          <w:sz w:val="24"/>
          <w:szCs w:val="24"/>
          <w:lang w:eastAsia="ru-RU"/>
        </w:rPr>
        <w:t>приложении  №</w:t>
      </w:r>
      <w:proofErr w:type="gramEnd"/>
      <w:r w:rsidRPr="00030DE5">
        <w:rPr>
          <w:rFonts w:ascii="Times New Roman" w:hAnsi="Times New Roman" w:cs="Times New Roman"/>
          <w:sz w:val="24"/>
          <w:szCs w:val="24"/>
          <w:lang w:eastAsia="ru-RU"/>
        </w:rPr>
        <w:t>5);</w:t>
      </w:r>
    </w:p>
    <w:p w14:paraId="077DCE89"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 решение в форме ненормативного правового </w:t>
      </w:r>
      <w:proofErr w:type="gramStart"/>
      <w:r w:rsidRPr="00030DE5">
        <w:rPr>
          <w:rFonts w:ascii="Times New Roman" w:hAnsi="Times New Roman" w:cs="Times New Roman"/>
          <w:sz w:val="28"/>
          <w:szCs w:val="28"/>
          <w:lang w:eastAsia="ru-RU"/>
        </w:rPr>
        <w:t>акта  об</w:t>
      </w:r>
      <w:proofErr w:type="gramEnd"/>
      <w:r w:rsidRPr="00030DE5">
        <w:rPr>
          <w:rFonts w:ascii="Times New Roman" w:hAnsi="Times New Roman" w:cs="Times New Roman"/>
          <w:sz w:val="28"/>
          <w:szCs w:val="28"/>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14:paraId="00690EC7" w14:textId="77777777" w:rsidR="00030DE5" w:rsidRPr="00030DE5" w:rsidRDefault="00030DE5" w:rsidP="00030DE5">
      <w:pPr>
        <w:spacing w:after="0" w:line="240" w:lineRule="auto"/>
        <w:ind w:firstLine="708"/>
        <w:jc w:val="both"/>
        <w:rPr>
          <w:rFonts w:ascii="Times New Roman" w:hAnsi="Times New Roman" w:cs="Times New Roman"/>
          <w:sz w:val="24"/>
          <w:szCs w:val="24"/>
          <w:lang w:eastAsia="ru-RU"/>
        </w:rPr>
      </w:pPr>
      <w:r w:rsidRPr="00030DE5">
        <w:rPr>
          <w:rFonts w:ascii="Times New Roman" w:hAnsi="Times New Roman" w:cs="Times New Roman"/>
          <w:sz w:val="28"/>
          <w:szCs w:val="28"/>
          <w:lang w:eastAsia="ru-RU"/>
        </w:rPr>
        <w:t>(</w:t>
      </w:r>
      <w:r w:rsidRPr="00030DE5">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030DE5">
        <w:rPr>
          <w:rFonts w:ascii="Times New Roman" w:hAnsi="Times New Roman" w:cs="Times New Roman"/>
          <w:sz w:val="24"/>
          <w:szCs w:val="24"/>
          <w:lang w:eastAsia="ru-RU"/>
        </w:rPr>
        <w:t>приложении  №</w:t>
      </w:r>
      <w:proofErr w:type="gramEnd"/>
      <w:r w:rsidRPr="00030DE5">
        <w:rPr>
          <w:rFonts w:ascii="Times New Roman" w:hAnsi="Times New Roman" w:cs="Times New Roman"/>
          <w:sz w:val="24"/>
          <w:szCs w:val="24"/>
          <w:lang w:eastAsia="ru-RU"/>
        </w:rPr>
        <w:t xml:space="preserve"> 6);</w:t>
      </w:r>
    </w:p>
    <w:p w14:paraId="596893D3" w14:textId="77777777" w:rsidR="00030DE5" w:rsidRPr="00030DE5" w:rsidRDefault="00030DE5" w:rsidP="00030DE5">
      <w:pPr>
        <w:spacing w:after="0" w:line="240" w:lineRule="auto"/>
        <w:ind w:firstLine="708"/>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 xml:space="preserve">- </w:t>
      </w:r>
      <w:r w:rsidRPr="00030DE5">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1BFBF3F3"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в отношении услуги 1.2.2.:</w:t>
      </w:r>
    </w:p>
    <w:p w14:paraId="2BCA8187" w14:textId="77777777" w:rsidR="00030DE5" w:rsidRPr="00030DE5" w:rsidRDefault="00030DE5" w:rsidP="00030DE5">
      <w:pPr>
        <w:spacing w:after="0" w:line="240" w:lineRule="auto"/>
        <w:ind w:firstLine="708"/>
        <w:jc w:val="both"/>
        <w:rPr>
          <w:rFonts w:ascii="Times New Roman" w:hAnsi="Times New Roman" w:cs="Times New Roman"/>
          <w:sz w:val="24"/>
          <w:szCs w:val="24"/>
          <w:lang w:eastAsia="ru-RU"/>
        </w:rPr>
      </w:pPr>
      <w:r w:rsidRPr="00030DE5">
        <w:rPr>
          <w:rFonts w:ascii="Times New Roman" w:hAnsi="Times New Roman" w:cs="Times New Roman"/>
          <w:sz w:val="28"/>
          <w:szCs w:val="28"/>
          <w:lang w:eastAsia="ru-RU"/>
        </w:rPr>
        <w:t xml:space="preserve">- решение в форме </w:t>
      </w:r>
      <w:r w:rsidRPr="00030DE5">
        <w:rPr>
          <w:rFonts w:ascii="Times New Roman" w:hAnsi="Times New Roman" w:cs="Times New Roman"/>
          <w:i/>
          <w:sz w:val="28"/>
          <w:szCs w:val="28"/>
          <w:lang w:eastAsia="ru-RU"/>
        </w:rPr>
        <w:t>уведомления</w:t>
      </w:r>
      <w:r w:rsidRPr="00030DE5">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w:t>
      </w:r>
      <w:proofErr w:type="gramStart"/>
      <w:r w:rsidRPr="00030DE5">
        <w:rPr>
          <w:rFonts w:ascii="Times New Roman" w:hAnsi="Times New Roman" w:cs="Times New Roman"/>
          <w:sz w:val="28"/>
          <w:szCs w:val="28"/>
          <w:lang w:eastAsia="ru-RU"/>
        </w:rPr>
        <w:t>_ ;</w:t>
      </w:r>
      <w:proofErr w:type="gramEnd"/>
    </w:p>
    <w:p w14:paraId="12D7E021" w14:textId="77777777" w:rsidR="00030DE5" w:rsidRPr="00030DE5" w:rsidRDefault="00030DE5" w:rsidP="00030DE5">
      <w:pPr>
        <w:spacing w:after="0" w:line="240" w:lineRule="auto"/>
        <w:ind w:firstLine="708"/>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 xml:space="preserve">- </w:t>
      </w:r>
      <w:r w:rsidRPr="00030DE5">
        <w:rPr>
          <w:rFonts w:ascii="Times New Roman" w:hAnsi="Times New Roman" w:cs="Times New Roman"/>
          <w:sz w:val="28"/>
          <w:szCs w:val="28"/>
          <w:lang w:eastAsia="ru-RU"/>
        </w:rPr>
        <w:t xml:space="preserve">решение в форме </w:t>
      </w:r>
      <w:r w:rsidRPr="00030DE5">
        <w:rPr>
          <w:rFonts w:ascii="Times New Roman" w:hAnsi="Times New Roman" w:cs="Times New Roman"/>
          <w:i/>
          <w:sz w:val="28"/>
          <w:szCs w:val="28"/>
          <w:lang w:eastAsia="ru-RU"/>
        </w:rPr>
        <w:t xml:space="preserve">уведомления </w:t>
      </w:r>
      <w:r w:rsidRPr="00030DE5">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7EBDFB6C"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963493B"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1) при личной явке:</w:t>
      </w:r>
    </w:p>
    <w:p w14:paraId="50FD44F5"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В ОМСУ, в филиалах, отделах, удаленных рабочих местах МФЦ;</w:t>
      </w:r>
    </w:p>
    <w:p w14:paraId="1F4B53C2"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 без личной явки:</w:t>
      </w:r>
    </w:p>
    <w:p w14:paraId="27D8EA68"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в электронной форме через личный кабинет заявителя на ПГУ ЛО/ЕПГУ;</w:t>
      </w:r>
    </w:p>
    <w:p w14:paraId="47A562B6"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на электронную почту; </w:t>
      </w:r>
    </w:p>
    <w:p w14:paraId="2EC8AC2C"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381D578"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sz w:val="28"/>
          <w:szCs w:val="28"/>
        </w:rPr>
      </w:pPr>
    </w:p>
    <w:p w14:paraId="06E7535C"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sz w:val="28"/>
          <w:szCs w:val="28"/>
        </w:rPr>
      </w:pPr>
      <w:r w:rsidRPr="00030DE5">
        <w:rPr>
          <w:rFonts w:ascii="Times New Roman" w:hAnsi="Times New Roman" w:cs="Times New Roman"/>
          <w:sz w:val="28"/>
          <w:szCs w:val="28"/>
        </w:rPr>
        <w:t>Срок предоставления муниципальной услуги</w:t>
      </w:r>
    </w:p>
    <w:p w14:paraId="7375A013" w14:textId="77777777" w:rsidR="00030DE5" w:rsidRPr="00030DE5" w:rsidRDefault="00030DE5" w:rsidP="00030DE5">
      <w:pPr>
        <w:autoSpaceDE w:val="0"/>
        <w:autoSpaceDN w:val="0"/>
        <w:adjustRightInd w:val="0"/>
        <w:spacing w:after="0" w:line="240" w:lineRule="auto"/>
        <w:rPr>
          <w:rFonts w:ascii="Times New Roman" w:hAnsi="Times New Roman" w:cs="Times New Roman"/>
          <w:sz w:val="28"/>
          <w:szCs w:val="28"/>
        </w:rPr>
      </w:pPr>
    </w:p>
    <w:p w14:paraId="028AE6D4"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2.4. Срок предоставления муниципальной услуги:</w:t>
      </w:r>
    </w:p>
    <w:p w14:paraId="25C5F21D"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lastRenderedPageBreak/>
        <w:t xml:space="preserve"> - о принятии граждан на учет в качестве нуждающихся в жилых помещениях, предоставляемых по договорам </w:t>
      </w:r>
      <w:proofErr w:type="gramStart"/>
      <w:r w:rsidRPr="00030DE5">
        <w:rPr>
          <w:rFonts w:ascii="Times New Roman" w:hAnsi="Times New Roman" w:cs="Times New Roman"/>
          <w:sz w:val="28"/>
          <w:szCs w:val="28"/>
          <w:lang w:eastAsia="ru-RU"/>
        </w:rPr>
        <w:t>социального найма</w:t>
      </w:r>
      <w:proofErr w:type="gramEnd"/>
      <w:r w:rsidRPr="00030DE5">
        <w:rPr>
          <w:rFonts w:ascii="Times New Roman" w:hAnsi="Times New Roman" w:cs="Times New Roman"/>
          <w:sz w:val="28"/>
          <w:szCs w:val="28"/>
          <w:lang w:eastAsia="ru-RU"/>
        </w:rPr>
        <w:t xml:space="preserve"> составляет: 10 рабочих дней с даты поступления (регистрации) заявления в ОМСУ/Организацию;</w:t>
      </w:r>
    </w:p>
    <w:p w14:paraId="35E604A0"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544C408C"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sz w:val="28"/>
          <w:szCs w:val="28"/>
        </w:rPr>
      </w:pPr>
    </w:p>
    <w:p w14:paraId="0C550D36"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sz w:val="28"/>
          <w:szCs w:val="28"/>
        </w:rPr>
      </w:pPr>
      <w:r w:rsidRPr="00030DE5">
        <w:rPr>
          <w:rFonts w:ascii="Times New Roman" w:hAnsi="Times New Roman" w:cs="Times New Roman"/>
          <w:sz w:val="28"/>
          <w:szCs w:val="28"/>
        </w:rPr>
        <w:t>Правовые основания для предоставления государственной услуги</w:t>
      </w:r>
    </w:p>
    <w:p w14:paraId="35E875A2"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sz w:val="28"/>
          <w:szCs w:val="28"/>
        </w:rPr>
      </w:pPr>
    </w:p>
    <w:p w14:paraId="31F5975A"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2.5. Правовые основания для предоставления муниципальной услуги:</w:t>
      </w:r>
    </w:p>
    <w:p w14:paraId="35BC26D2" w14:textId="77777777" w:rsidR="00030DE5" w:rsidRPr="00030DE5" w:rsidRDefault="00030DE5" w:rsidP="00030DE5">
      <w:pPr>
        <w:numPr>
          <w:ilvl w:val="0"/>
          <w:numId w:val="19"/>
        </w:numPr>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Конституция Российской Федерации;</w:t>
      </w:r>
    </w:p>
    <w:p w14:paraId="0E2A18F0" w14:textId="77777777" w:rsidR="00030DE5" w:rsidRPr="00030DE5" w:rsidRDefault="00030DE5" w:rsidP="00030DE5">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Гражданский кодекс Российской Федерации;</w:t>
      </w:r>
    </w:p>
    <w:p w14:paraId="000B7014" w14:textId="77777777" w:rsidR="00030DE5" w:rsidRPr="00030DE5" w:rsidRDefault="00030DE5" w:rsidP="00030DE5">
      <w:pPr>
        <w:numPr>
          <w:ilvl w:val="0"/>
          <w:numId w:val="19"/>
        </w:numPr>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Жилищный кодекс Российской Федерации;</w:t>
      </w:r>
    </w:p>
    <w:p w14:paraId="51D76E48" w14:textId="77777777" w:rsidR="00030DE5" w:rsidRPr="00030DE5" w:rsidRDefault="00030DE5" w:rsidP="00030DE5">
      <w:pPr>
        <w:numPr>
          <w:ilvl w:val="0"/>
          <w:numId w:val="19"/>
        </w:numPr>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50AE90C8" w14:textId="77777777" w:rsidR="00030DE5" w:rsidRPr="00030DE5" w:rsidRDefault="00030DE5" w:rsidP="00030DE5">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53F51ADA" w14:textId="77777777" w:rsidR="00030DE5" w:rsidRPr="00030DE5" w:rsidRDefault="00030DE5" w:rsidP="00030DE5">
      <w:pPr>
        <w:tabs>
          <w:tab w:val="left" w:pos="0"/>
        </w:tabs>
        <w:spacing w:after="0" w:line="240" w:lineRule="auto"/>
        <w:ind w:firstLine="709"/>
        <w:jc w:val="both"/>
        <w:rPr>
          <w:rFonts w:ascii="Times New Roman" w:hAnsi="Times New Roman" w:cs="Times New Roman"/>
          <w:sz w:val="28"/>
          <w:szCs w:val="28"/>
          <w:highlight w:val="yellow"/>
          <w:lang w:eastAsia="ru-RU"/>
        </w:rPr>
      </w:pPr>
      <w:r w:rsidRPr="00030DE5">
        <w:rPr>
          <w:rFonts w:ascii="Times New Roman"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7D1400FF" w14:textId="77777777" w:rsidR="00030DE5" w:rsidRPr="00030DE5" w:rsidRDefault="00030DE5" w:rsidP="00030DE5">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037734BF" w14:textId="77777777" w:rsidR="00030DE5" w:rsidRPr="00030DE5" w:rsidRDefault="00030DE5" w:rsidP="00030DE5">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30DE5">
        <w:rPr>
          <w:rFonts w:ascii="Times New Roman" w:hAnsi="Times New Roman" w:cs="Times New Roman"/>
          <w:sz w:val="28"/>
          <w:szCs w:val="28"/>
        </w:rPr>
        <w:t xml:space="preserve">Постановление Правительства Российской Федерации </w:t>
      </w:r>
      <w:r w:rsidRPr="00030DE5">
        <w:rPr>
          <w:rFonts w:ascii="Times New Roman" w:hAnsi="Times New Roman" w:cs="Times New Roman"/>
          <w:sz w:val="28"/>
          <w:szCs w:val="28"/>
          <w:lang w:eastAsia="ru-RU"/>
        </w:rPr>
        <w:t>от 24.12.2007 № 922 «Об особенностях порядка исчисления средней заработной платы»</w:t>
      </w:r>
      <w:r w:rsidRPr="00030DE5">
        <w:rPr>
          <w:rFonts w:ascii="Times New Roman" w:hAnsi="Times New Roman" w:cs="Times New Roman"/>
          <w:sz w:val="28"/>
          <w:szCs w:val="28"/>
        </w:rPr>
        <w:t>;</w:t>
      </w:r>
    </w:p>
    <w:p w14:paraId="0F2F2B7A" w14:textId="77777777" w:rsidR="00030DE5" w:rsidRPr="00030DE5" w:rsidRDefault="00030DE5" w:rsidP="00030DE5">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1FA3A19E" w14:textId="77777777" w:rsidR="00030DE5" w:rsidRPr="00030DE5" w:rsidRDefault="00030DE5" w:rsidP="00030DE5">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37BEA03" w14:textId="77777777" w:rsidR="00030DE5" w:rsidRPr="00030DE5" w:rsidRDefault="00030DE5" w:rsidP="00030DE5">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23CD5719" w14:textId="77777777" w:rsidR="00030DE5" w:rsidRPr="00030DE5" w:rsidRDefault="00030DE5" w:rsidP="00030DE5">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w:t>
      </w:r>
      <w:proofErr w:type="gramStart"/>
      <w:r w:rsidRPr="00030DE5">
        <w:rPr>
          <w:rFonts w:ascii="Times New Roman" w:hAnsi="Times New Roman" w:cs="Times New Roman"/>
          <w:sz w:val="28"/>
          <w:szCs w:val="28"/>
          <w:lang w:eastAsia="ru-RU"/>
        </w:rPr>
        <w:t>в качестве</w:t>
      </w:r>
      <w:proofErr w:type="gramEnd"/>
      <w:r w:rsidRPr="00030DE5">
        <w:rPr>
          <w:rFonts w:ascii="Times New Roman" w:hAnsi="Times New Roman" w:cs="Times New Roman"/>
          <w:sz w:val="28"/>
          <w:szCs w:val="28"/>
          <w:lang w:eastAsia="ru-RU"/>
        </w:rPr>
        <w:t xml:space="preserve"> нуждающихся в жилых помещениях, предоставляемых по     договорам социального найма»; </w:t>
      </w:r>
    </w:p>
    <w:p w14:paraId="1793240A" w14:textId="77777777" w:rsidR="00030DE5" w:rsidRPr="00030DE5" w:rsidRDefault="00030DE5" w:rsidP="00030DE5">
      <w:pPr>
        <w:numPr>
          <w:ilvl w:val="0"/>
          <w:numId w:val="19"/>
        </w:numPr>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030DE5">
        <w:rPr>
          <w:rFonts w:ascii="Times New Roman" w:hAnsi="Times New Roman" w:cs="Times New Roman"/>
          <w:sz w:val="28"/>
          <w:szCs w:val="28"/>
          <w:lang w:eastAsia="ru-RU"/>
        </w:rPr>
        <w:t>договорам  социального</w:t>
      </w:r>
      <w:proofErr w:type="gramEnd"/>
      <w:r w:rsidRPr="00030DE5">
        <w:rPr>
          <w:rFonts w:ascii="Times New Roman" w:hAnsi="Times New Roman" w:cs="Times New Roman"/>
          <w:sz w:val="28"/>
          <w:szCs w:val="28"/>
          <w:lang w:eastAsia="ru-RU"/>
        </w:rPr>
        <w:t xml:space="preserve"> найма, в Ленинградской  области»;</w:t>
      </w:r>
    </w:p>
    <w:p w14:paraId="02DA51D4" w14:textId="77777777" w:rsidR="00030DE5" w:rsidRPr="00030DE5" w:rsidRDefault="00030DE5" w:rsidP="00030DE5">
      <w:pPr>
        <w:numPr>
          <w:ilvl w:val="0"/>
          <w:numId w:val="19"/>
        </w:numPr>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lastRenderedPageBreak/>
        <w:t>Устав муниципального образования __________________________</w:t>
      </w:r>
    </w:p>
    <w:p w14:paraId="0C81DC5B" w14:textId="77777777" w:rsidR="00030DE5" w:rsidRPr="00030DE5" w:rsidRDefault="00030DE5" w:rsidP="00030DE5">
      <w:pPr>
        <w:numPr>
          <w:ilvl w:val="0"/>
          <w:numId w:val="19"/>
        </w:numPr>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Постановление администрации ___________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6CEF3439" w14:textId="77777777" w:rsidR="00030DE5" w:rsidRPr="00030DE5" w:rsidRDefault="00030DE5" w:rsidP="00030DE5">
      <w:pPr>
        <w:numPr>
          <w:ilvl w:val="0"/>
          <w:numId w:val="19"/>
        </w:numPr>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Постановление администрации _________ «Об утверждении учетной нормы площади жилого помещения и нормы предоставления площади жилого помещения по договору социального найма»;</w:t>
      </w:r>
    </w:p>
    <w:p w14:paraId="2FB36323" w14:textId="77777777" w:rsidR="00030DE5" w:rsidRPr="00030DE5" w:rsidRDefault="00030DE5" w:rsidP="00030DE5">
      <w:pPr>
        <w:numPr>
          <w:ilvl w:val="0"/>
          <w:numId w:val="19"/>
        </w:numPr>
        <w:spacing w:after="0" w:line="240" w:lineRule="auto"/>
        <w:ind w:left="0"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Постановление администрации _______________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0FEF0AC3" w14:textId="77777777" w:rsidR="00030DE5" w:rsidRPr="00030DE5" w:rsidRDefault="00030DE5" w:rsidP="00030DE5">
      <w:pPr>
        <w:spacing w:after="0" w:line="240" w:lineRule="auto"/>
        <w:ind w:left="709"/>
        <w:jc w:val="both"/>
        <w:rPr>
          <w:rFonts w:ascii="Times New Roman" w:hAnsi="Times New Roman" w:cs="Times New Roman"/>
          <w:sz w:val="28"/>
          <w:szCs w:val="28"/>
          <w:lang w:eastAsia="ru-RU"/>
        </w:rPr>
      </w:pPr>
    </w:p>
    <w:p w14:paraId="607C9488"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b/>
          <w:sz w:val="28"/>
          <w:szCs w:val="28"/>
        </w:rPr>
      </w:pPr>
      <w:r w:rsidRPr="00030DE5">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265B205E" w14:textId="77777777" w:rsidR="00030DE5" w:rsidRPr="00030DE5" w:rsidRDefault="00030DE5" w:rsidP="00030DE5">
      <w:pPr>
        <w:spacing w:after="0" w:line="240" w:lineRule="auto"/>
        <w:ind w:left="709"/>
        <w:jc w:val="both"/>
        <w:rPr>
          <w:rFonts w:ascii="Times New Roman" w:hAnsi="Times New Roman" w:cs="Times New Roman"/>
          <w:sz w:val="28"/>
          <w:szCs w:val="28"/>
          <w:lang w:eastAsia="ru-RU"/>
        </w:rPr>
      </w:pPr>
    </w:p>
    <w:p w14:paraId="10F56C66"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324C4C03"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1) </w:t>
      </w:r>
      <w:r w:rsidRPr="00030DE5">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340CE974"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лично заявителем при обращении на ЕПГУ;</w:t>
      </w:r>
    </w:p>
    <w:p w14:paraId="6E64E33A"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F6E0AFA"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30DE5" w:rsidDel="0050003A">
        <w:rPr>
          <w:rFonts w:ascii="Times New Roman" w:eastAsia="Times New Roman" w:hAnsi="Times New Roman" w:cs="Times New Roman"/>
          <w:color w:val="000000"/>
          <w:sz w:val="28"/>
          <w:szCs w:val="28"/>
          <w:lang w:eastAsia="ru-RU"/>
        </w:rPr>
        <w:t xml:space="preserve"> </w:t>
      </w:r>
      <w:r w:rsidRPr="00030DE5">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BA7E9AB"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63BC1E95"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42EE35B0"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478E6892"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D4E7564"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5FA5AB1"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7075F836" w14:textId="77777777" w:rsidR="00030DE5" w:rsidRPr="00030DE5" w:rsidRDefault="00030DE5" w:rsidP="00030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8C02D7E"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p>
    <w:p w14:paraId="7F9E40F7"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752F5038"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p>
    <w:p w14:paraId="3325645D"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лично заявителем при обращении в</w:t>
      </w:r>
      <w:r w:rsidRPr="00030DE5">
        <w:rPr>
          <w:rFonts w:ascii="Times New Roman" w:hAnsi="Times New Roman" w:cs="Times New Roman"/>
          <w:bCs/>
          <w:sz w:val="28"/>
          <w:szCs w:val="28"/>
          <w:lang w:eastAsia="ru-RU"/>
        </w:rPr>
        <w:t xml:space="preserve"> ОМСУ/Организацию</w:t>
      </w:r>
    </w:p>
    <w:p w14:paraId="3C880C8B"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14:paraId="4A55F248" w14:textId="22D97ED4"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57269A">
        <w:rPr>
          <w:rFonts w:ascii="Times New Roman" w:hAnsi="Times New Roman" w:cs="Times New Roman"/>
          <w:sz w:val="28"/>
          <w:szCs w:val="28"/>
          <w:lang w:eastAsia="ru-RU"/>
        </w:rPr>
        <w:t xml:space="preserve">, </w:t>
      </w:r>
      <w:r w:rsidRPr="00030DE5">
        <w:rPr>
          <w:rFonts w:ascii="Times New Roman" w:hAnsi="Times New Roman" w:cs="Times New Roman"/>
          <w:sz w:val="28"/>
          <w:szCs w:val="28"/>
          <w:lang w:eastAsia="ru-RU"/>
        </w:rPr>
        <w:t>удостоверение личности военнослужащего РФ);</w:t>
      </w:r>
    </w:p>
    <w:p w14:paraId="5E3CA06D"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Заявление заполняется на основании:</w:t>
      </w:r>
    </w:p>
    <w:p w14:paraId="56E3617E"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паспортных данных;</w:t>
      </w:r>
    </w:p>
    <w:p w14:paraId="6C200E30"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сведений о месте проживания заявителя и членов его семьи (для услуги 1.2.1);</w:t>
      </w:r>
    </w:p>
    <w:p w14:paraId="24CD4B77"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сведений, указанных в СНИЛС,</w:t>
      </w:r>
    </w:p>
    <w:p w14:paraId="72D4C9CD"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 сведений, указанных в ИНН (для подтверждения </w:t>
      </w:r>
      <w:proofErr w:type="spellStart"/>
      <w:r w:rsidRPr="00030DE5">
        <w:rPr>
          <w:rFonts w:ascii="Times New Roman" w:hAnsi="Times New Roman" w:cs="Times New Roman"/>
          <w:sz w:val="28"/>
          <w:szCs w:val="28"/>
          <w:lang w:eastAsia="ru-RU"/>
        </w:rPr>
        <w:t>малоимущности</w:t>
      </w:r>
      <w:proofErr w:type="spellEnd"/>
      <w:r w:rsidRPr="00030DE5">
        <w:rPr>
          <w:rFonts w:ascii="Times New Roman" w:hAnsi="Times New Roman" w:cs="Times New Roman"/>
          <w:sz w:val="28"/>
          <w:szCs w:val="28"/>
          <w:lang w:eastAsia="ru-RU"/>
        </w:rPr>
        <w:t>);</w:t>
      </w:r>
    </w:p>
    <w:p w14:paraId="684EB8CD"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030DE5">
        <w:rPr>
          <w:rFonts w:ascii="Times New Roman" w:hAnsi="Times New Roman" w:cs="Times New Roman"/>
          <w:sz w:val="28"/>
          <w:szCs w:val="28"/>
          <w:lang w:eastAsia="ru-RU"/>
        </w:rPr>
        <w:t>для подтверждении</w:t>
      </w:r>
      <w:proofErr w:type="gramEnd"/>
      <w:r w:rsidRPr="00030DE5">
        <w:rPr>
          <w:rFonts w:ascii="Times New Roman" w:hAnsi="Times New Roman" w:cs="Times New Roman"/>
          <w:sz w:val="28"/>
          <w:szCs w:val="28"/>
          <w:lang w:eastAsia="ru-RU"/>
        </w:rPr>
        <w:t xml:space="preserve"> </w:t>
      </w:r>
      <w:proofErr w:type="spellStart"/>
      <w:r w:rsidRPr="00030DE5">
        <w:rPr>
          <w:rFonts w:ascii="Times New Roman" w:hAnsi="Times New Roman" w:cs="Times New Roman"/>
          <w:sz w:val="28"/>
          <w:szCs w:val="28"/>
          <w:lang w:eastAsia="ru-RU"/>
        </w:rPr>
        <w:t>малоимущности</w:t>
      </w:r>
      <w:proofErr w:type="spellEnd"/>
      <w:r w:rsidRPr="00030DE5">
        <w:rPr>
          <w:rFonts w:ascii="Times New Roman" w:hAnsi="Times New Roman" w:cs="Times New Roman"/>
          <w:sz w:val="28"/>
          <w:szCs w:val="28"/>
          <w:lang w:eastAsia="ru-RU"/>
        </w:rPr>
        <w:t>)</w:t>
      </w:r>
    </w:p>
    <w:p w14:paraId="2F149014"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030DE5">
        <w:rPr>
          <w:rFonts w:ascii="Times New Roman" w:eastAsia="Times New Roman" w:hAnsi="Times New Roman" w:cs="Times New Roman"/>
          <w:spacing w:val="-7"/>
          <w:sz w:val="28"/>
          <w:szCs w:val="28"/>
          <w:lang w:eastAsia="ru-RU"/>
        </w:rPr>
        <w:t xml:space="preserve"> за расчетный период, </w:t>
      </w:r>
      <w:r w:rsidRPr="00030DE5">
        <w:rPr>
          <w:rFonts w:ascii="Times New Roman" w:hAnsi="Times New Roman" w:cs="Times New Roman"/>
          <w:sz w:val="28"/>
          <w:szCs w:val="28"/>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030DE5">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030DE5">
        <w:rPr>
          <w:rFonts w:ascii="Times New Roman" w:eastAsia="Times New Roman" w:hAnsi="Times New Roman" w:cs="Times New Roman"/>
          <w:spacing w:val="-11"/>
          <w:sz w:val="28"/>
          <w:szCs w:val="28"/>
          <w:lang w:eastAsia="ru-RU"/>
        </w:rPr>
        <w:t>малоимущности</w:t>
      </w:r>
      <w:proofErr w:type="spellEnd"/>
      <w:r w:rsidRPr="00030DE5">
        <w:rPr>
          <w:rFonts w:ascii="Times New Roman" w:eastAsia="Times New Roman" w:hAnsi="Times New Roman" w:cs="Times New Roman"/>
          <w:spacing w:val="-11"/>
          <w:sz w:val="28"/>
          <w:szCs w:val="28"/>
          <w:lang w:eastAsia="ru-RU"/>
        </w:rPr>
        <w:t>)</w:t>
      </w:r>
      <w:r w:rsidRPr="00030DE5">
        <w:rPr>
          <w:rFonts w:ascii="Times New Roman" w:hAnsi="Times New Roman" w:cs="Times New Roman"/>
          <w:sz w:val="28"/>
          <w:szCs w:val="28"/>
          <w:lang w:eastAsia="ru-RU"/>
        </w:rPr>
        <w:t>:</w:t>
      </w:r>
    </w:p>
    <w:p w14:paraId="42E80F8E"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p>
    <w:p w14:paraId="5BA98E94"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lang w:eastAsia="ru-RU"/>
        </w:rPr>
        <w:t xml:space="preserve">- </w:t>
      </w:r>
      <w:r w:rsidRPr="00030DE5">
        <w:rPr>
          <w:rFonts w:ascii="Times New Roman" w:hAnsi="Times New Roman" w:cs="Times New Roman"/>
          <w:sz w:val="28"/>
          <w:szCs w:val="28"/>
        </w:rPr>
        <w:t>справка о ежемесячном пожизненном содержании судей, вышедших в отставку;</w:t>
      </w:r>
    </w:p>
    <w:p w14:paraId="12CFB55C"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456D4BFC"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0D08D9EB"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79CB7E8"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14:paraId="42480736"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0604D59" w14:textId="56DA87C9" w:rsidR="00030DE5" w:rsidRPr="00030DE5" w:rsidRDefault="00030DE5" w:rsidP="0057269A">
      <w:pPr>
        <w:autoSpaceDE w:val="0"/>
        <w:autoSpaceDN w:val="0"/>
        <w:adjustRightInd w:val="0"/>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98410C0"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алименты, получаемые членами семьи;</w:t>
      </w:r>
    </w:p>
    <w:p w14:paraId="2A8338D2" w14:textId="77777777" w:rsidR="00030DE5" w:rsidRPr="00030DE5" w:rsidRDefault="00030DE5" w:rsidP="00030DE5">
      <w:pPr>
        <w:tabs>
          <w:tab w:val="left" w:pos="142"/>
          <w:tab w:val="left" w:pos="284"/>
        </w:tabs>
        <w:spacing w:after="0" w:line="240" w:lineRule="auto"/>
        <w:ind w:firstLine="709"/>
        <w:jc w:val="both"/>
        <w:rPr>
          <w:rFonts w:ascii="Times New Roman" w:hAnsi="Times New Roman" w:cs="Times New Roman"/>
          <w:i/>
          <w:sz w:val="28"/>
          <w:szCs w:val="28"/>
          <w:lang w:eastAsia="x-none"/>
        </w:rPr>
      </w:pPr>
      <w:r w:rsidRPr="00030DE5">
        <w:rPr>
          <w:rFonts w:ascii="Times New Roman" w:hAnsi="Times New Roman" w:cs="Times New Roman"/>
          <w:i/>
          <w:sz w:val="28"/>
          <w:szCs w:val="28"/>
          <w:lang w:eastAsia="ru-RU"/>
        </w:rPr>
        <w:t xml:space="preserve"> </w:t>
      </w:r>
      <w:r w:rsidRPr="00030DE5">
        <w:rPr>
          <w:rFonts w:ascii="Times New Roman" w:hAnsi="Times New Roman" w:cs="Times New Roman"/>
          <w:i/>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07279272" w14:textId="77777777" w:rsidR="00030DE5" w:rsidRPr="00030DE5" w:rsidRDefault="00030DE5" w:rsidP="00030DE5">
      <w:pPr>
        <w:tabs>
          <w:tab w:val="left" w:pos="142"/>
          <w:tab w:val="left" w:pos="284"/>
        </w:tabs>
        <w:spacing w:after="0" w:line="240" w:lineRule="auto"/>
        <w:ind w:firstLine="709"/>
        <w:jc w:val="both"/>
        <w:rPr>
          <w:rFonts w:ascii="Times New Roman" w:hAnsi="Times New Roman" w:cs="Times New Roman"/>
          <w:sz w:val="28"/>
          <w:szCs w:val="28"/>
          <w:lang w:eastAsia="x-none"/>
        </w:rPr>
      </w:pPr>
      <w:r w:rsidRPr="00030DE5">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1429D28E" w14:textId="77777777" w:rsidR="00030DE5" w:rsidRPr="00030DE5" w:rsidRDefault="00030DE5" w:rsidP="00030DE5">
      <w:pPr>
        <w:tabs>
          <w:tab w:val="left" w:pos="142"/>
          <w:tab w:val="left" w:pos="284"/>
        </w:tabs>
        <w:spacing w:after="0" w:line="240" w:lineRule="auto"/>
        <w:ind w:firstLine="709"/>
        <w:jc w:val="both"/>
        <w:rPr>
          <w:rFonts w:ascii="Times New Roman" w:hAnsi="Times New Roman" w:cs="Times New Roman"/>
          <w:sz w:val="28"/>
          <w:szCs w:val="28"/>
          <w:lang w:eastAsia="x-none"/>
        </w:rPr>
      </w:pPr>
      <w:r w:rsidRPr="00030DE5">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237F5716" w14:textId="77777777" w:rsidR="00030DE5" w:rsidRPr="00030DE5" w:rsidRDefault="00030DE5" w:rsidP="00030DE5">
      <w:pPr>
        <w:tabs>
          <w:tab w:val="left" w:pos="142"/>
          <w:tab w:val="left" w:pos="284"/>
        </w:tabs>
        <w:spacing w:after="0" w:line="240" w:lineRule="auto"/>
        <w:ind w:firstLine="709"/>
        <w:jc w:val="both"/>
        <w:rPr>
          <w:rFonts w:ascii="Times New Roman" w:hAnsi="Times New Roman" w:cs="Times New Roman"/>
          <w:sz w:val="28"/>
          <w:szCs w:val="28"/>
          <w:lang w:eastAsia="x-none"/>
        </w:rPr>
      </w:pPr>
      <w:r w:rsidRPr="00030DE5">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673C9961" w14:textId="77777777" w:rsidR="00030DE5" w:rsidRPr="00030DE5" w:rsidRDefault="00030DE5" w:rsidP="00030DE5">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1AD51125" w14:textId="77777777" w:rsidR="00030DE5" w:rsidRPr="00030DE5" w:rsidRDefault="00030DE5" w:rsidP="00030DE5">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030DE5">
        <w:rPr>
          <w:rFonts w:ascii="Times New Roman" w:hAnsi="Times New Roman" w:cs="Times New Roman"/>
          <w:i/>
          <w:sz w:val="28"/>
          <w:szCs w:val="28"/>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030DE5">
        <w:rPr>
          <w:rFonts w:ascii="Times New Roman" w:hAnsi="Times New Roman" w:cs="Times New Roman"/>
          <w:i/>
          <w:sz w:val="28"/>
          <w:szCs w:val="28"/>
          <w:lang w:eastAsia="ru-RU"/>
        </w:rPr>
        <w:t>календарным годам</w:t>
      </w:r>
      <w:proofErr w:type="gramEnd"/>
      <w:r w:rsidRPr="00030DE5">
        <w:rPr>
          <w:rFonts w:ascii="Times New Roman" w:hAnsi="Times New Roman" w:cs="Times New Roman"/>
          <w:i/>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7AFF6DA3"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41E0512"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7EB54AF1" w14:textId="77777777" w:rsidR="00030DE5" w:rsidRPr="00030DE5" w:rsidRDefault="00030DE5" w:rsidP="00030DE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4"/>
          <w:szCs w:val="24"/>
          <w:lang w:eastAsia="ru-RU"/>
        </w:rPr>
        <w:lastRenderedPageBreak/>
        <w:t xml:space="preserve">- </w:t>
      </w:r>
      <w:r w:rsidRPr="00030DE5">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0C0903BA" w14:textId="77777777" w:rsidR="00030DE5" w:rsidRPr="00030DE5" w:rsidRDefault="00030DE5" w:rsidP="00030DE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0E0B9EE"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849C49D"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28058D2" w14:textId="6450CC0E" w:rsidR="00030DE5" w:rsidRPr="00030DE5" w:rsidRDefault="00030DE5" w:rsidP="0057269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70DC50B8" w14:textId="77777777" w:rsidR="00030DE5" w:rsidRPr="00030DE5" w:rsidRDefault="00030DE5" w:rsidP="00030DE5">
      <w:pPr>
        <w:spacing w:after="0" w:line="240" w:lineRule="auto"/>
        <w:ind w:firstLine="540"/>
        <w:jc w:val="both"/>
        <w:rPr>
          <w:rFonts w:ascii="Times New Roman" w:hAnsi="Times New Roman" w:cs="Times New Roman"/>
          <w:sz w:val="28"/>
          <w:szCs w:val="28"/>
        </w:rPr>
      </w:pPr>
      <w:r w:rsidRPr="00030DE5">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4F119A47" w14:textId="77777777" w:rsidR="00030DE5" w:rsidRPr="00030DE5" w:rsidRDefault="00030DE5" w:rsidP="00030DE5">
      <w:pPr>
        <w:spacing w:after="0" w:line="240" w:lineRule="auto"/>
        <w:ind w:firstLine="540"/>
        <w:jc w:val="both"/>
        <w:rPr>
          <w:rFonts w:ascii="Times New Roman" w:hAnsi="Times New Roman" w:cs="Times New Roman"/>
          <w:sz w:val="28"/>
          <w:szCs w:val="28"/>
        </w:rPr>
      </w:pPr>
      <w:r w:rsidRPr="00030DE5">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030DE5">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030DE5">
        <w:rPr>
          <w:rFonts w:ascii="Times New Roman" w:hAnsi="Times New Roman" w:cs="Times New Roman"/>
          <w:sz w:val="28"/>
          <w:szCs w:val="28"/>
        </w:rPr>
        <w:t>для лиц, награжденных знаком "Жителю блокадного Ленинграда,  "Житель осажденного Севастополя" (у</w:t>
      </w:r>
      <w:r w:rsidRPr="00030DE5">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030DE5">
        <w:rPr>
          <w:rFonts w:ascii="Times New Roman" w:hAnsi="Times New Roman" w:cs="Times New Roman"/>
          <w:sz w:val="28"/>
          <w:szCs w:val="28"/>
        </w:rPr>
        <w:t>;</w:t>
      </w:r>
    </w:p>
    <w:p w14:paraId="7158844F" w14:textId="77777777" w:rsidR="00030DE5" w:rsidRPr="00030DE5" w:rsidRDefault="00030DE5" w:rsidP="00030DE5">
      <w:pPr>
        <w:spacing w:after="0" w:line="240" w:lineRule="auto"/>
        <w:ind w:firstLine="540"/>
        <w:jc w:val="both"/>
        <w:rPr>
          <w:rFonts w:ascii="Times New Roman" w:hAnsi="Times New Roman" w:cs="Times New Roman"/>
          <w:sz w:val="28"/>
          <w:szCs w:val="28"/>
        </w:rPr>
      </w:pPr>
      <w:r w:rsidRPr="00030DE5">
        <w:rPr>
          <w:rFonts w:ascii="Times New Roman" w:hAnsi="Times New Roman" w:cs="Times New Roman"/>
          <w:sz w:val="28"/>
          <w:szCs w:val="28"/>
        </w:rPr>
        <w:t>б) у</w:t>
      </w:r>
      <w:r w:rsidRPr="00030DE5">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030DE5">
        <w:rPr>
          <w:rFonts w:ascii="Times New Roman" w:hAnsi="Times New Roman" w:cs="Times New Roman"/>
          <w:sz w:val="28"/>
          <w:szCs w:val="28"/>
        </w:rPr>
        <w:t>;</w:t>
      </w:r>
    </w:p>
    <w:p w14:paraId="6BD8C7D4" w14:textId="77777777" w:rsidR="00030DE5" w:rsidRPr="00030DE5" w:rsidRDefault="00030DE5" w:rsidP="00030DE5">
      <w:pPr>
        <w:spacing w:after="0" w:line="240" w:lineRule="auto"/>
        <w:ind w:firstLine="540"/>
        <w:jc w:val="both"/>
        <w:rPr>
          <w:rFonts w:ascii="Times New Roman" w:hAnsi="Times New Roman" w:cs="Times New Roman"/>
          <w:sz w:val="28"/>
          <w:szCs w:val="28"/>
        </w:rPr>
      </w:pPr>
      <w:r w:rsidRPr="00030DE5">
        <w:rPr>
          <w:rFonts w:ascii="Times New Roman" w:hAnsi="Times New Roman" w:cs="Times New Roman"/>
          <w:sz w:val="28"/>
          <w:szCs w:val="28"/>
        </w:rPr>
        <w:lastRenderedPageBreak/>
        <w:t>в) д</w:t>
      </w:r>
      <w:r w:rsidRPr="00030DE5">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Pr="00030DE5">
          <w:rPr>
            <w:rFonts w:ascii="Times New Roman" w:hAnsi="Times New Roman" w:cs="Times New Roman"/>
            <w:sz w:val="28"/>
            <w:szCs w:val="28"/>
            <w:lang w:eastAsia="ru-RU"/>
          </w:rPr>
          <w:t>законом</w:t>
        </w:r>
      </w:hyperlink>
      <w:r w:rsidRPr="00030DE5">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030DE5">
        <w:rPr>
          <w:rFonts w:ascii="Times New Roman" w:hAnsi="Times New Roman" w:cs="Times New Roman"/>
          <w:sz w:val="28"/>
          <w:szCs w:val="28"/>
        </w:rPr>
        <w:t>:</w:t>
      </w:r>
    </w:p>
    <w:p w14:paraId="7676F70A" w14:textId="77777777" w:rsidR="00030DE5" w:rsidRPr="00030DE5" w:rsidRDefault="00030DE5" w:rsidP="00030DE5">
      <w:pPr>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4CF0318B" w14:textId="77777777" w:rsidR="00030DE5" w:rsidRPr="00030DE5" w:rsidRDefault="00030DE5" w:rsidP="00030DE5">
      <w:pPr>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с</w:t>
      </w:r>
      <w:r w:rsidRPr="00030DE5">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35A98587" w14:textId="77777777" w:rsidR="00030DE5" w:rsidRPr="00030DE5" w:rsidRDefault="00030DE5" w:rsidP="00030DE5">
      <w:pPr>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lang w:eastAsia="ru-RU"/>
        </w:rPr>
        <w:t xml:space="preserve">г) </w:t>
      </w:r>
      <w:r w:rsidRPr="00030DE5">
        <w:rPr>
          <w:rFonts w:ascii="Times New Roman" w:hAnsi="Times New Roman" w:cs="Times New Roman"/>
          <w:sz w:val="28"/>
          <w:szCs w:val="28"/>
        </w:rPr>
        <w:t xml:space="preserve">для граждан, признанных в установленном порядке вынужденными </w:t>
      </w:r>
      <w:proofErr w:type="gramStart"/>
      <w:r w:rsidRPr="00030DE5">
        <w:rPr>
          <w:rFonts w:ascii="Times New Roman" w:hAnsi="Times New Roman" w:cs="Times New Roman"/>
          <w:sz w:val="28"/>
          <w:szCs w:val="28"/>
        </w:rPr>
        <w:t>переселенцами  -</w:t>
      </w:r>
      <w:proofErr w:type="gramEnd"/>
      <w:r w:rsidRPr="00030DE5">
        <w:rPr>
          <w:rFonts w:ascii="Times New Roman" w:hAnsi="Times New Roman" w:cs="Times New Roman"/>
          <w:sz w:val="28"/>
          <w:szCs w:val="28"/>
        </w:rPr>
        <w:t xml:space="preserve"> удостоверение вынужденного переселенца;</w:t>
      </w:r>
    </w:p>
    <w:p w14:paraId="43745253" w14:textId="77777777" w:rsidR="00030DE5" w:rsidRPr="00030DE5" w:rsidRDefault="00030DE5" w:rsidP="00030DE5">
      <w:pPr>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60872287" w14:textId="77777777" w:rsidR="00030DE5" w:rsidRPr="00030DE5" w:rsidRDefault="00030DE5" w:rsidP="00030DE5">
      <w:pPr>
        <w:spacing w:after="0" w:line="240" w:lineRule="auto"/>
        <w:ind w:firstLine="567"/>
        <w:jc w:val="both"/>
        <w:rPr>
          <w:rFonts w:ascii="Arial" w:hAnsi="Arial" w:cs="Arial"/>
          <w:sz w:val="20"/>
          <w:szCs w:val="20"/>
          <w:lang w:eastAsia="ru-RU"/>
        </w:rPr>
      </w:pPr>
      <w:r w:rsidRPr="00030DE5">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3B446FDB" w14:textId="77777777" w:rsidR="00030DE5" w:rsidRPr="00030DE5" w:rsidRDefault="00030DE5" w:rsidP="00030DE5">
      <w:pPr>
        <w:spacing w:after="0" w:line="240" w:lineRule="auto"/>
        <w:ind w:firstLine="567"/>
        <w:jc w:val="both"/>
        <w:rPr>
          <w:rFonts w:ascii="Times New Roman" w:hAnsi="Times New Roman" w:cs="Times New Roman"/>
          <w:sz w:val="28"/>
          <w:szCs w:val="28"/>
          <w:lang w:val="x-none"/>
        </w:rPr>
      </w:pPr>
    </w:p>
    <w:p w14:paraId="4B840417" w14:textId="77777777" w:rsidR="00030DE5" w:rsidRPr="00030DE5" w:rsidRDefault="00030DE5" w:rsidP="00030DE5">
      <w:pPr>
        <w:tabs>
          <w:tab w:val="left" w:pos="142"/>
          <w:tab w:val="left" w:pos="284"/>
        </w:tabs>
        <w:spacing w:after="0" w:line="240" w:lineRule="auto"/>
        <w:jc w:val="center"/>
        <w:rPr>
          <w:rFonts w:ascii="Times New Roman" w:hAnsi="Times New Roman" w:cs="Times New Roman"/>
          <w:sz w:val="28"/>
          <w:szCs w:val="28"/>
        </w:rPr>
      </w:pPr>
      <w:r w:rsidRPr="00030DE5">
        <w:rPr>
          <w:rFonts w:ascii="Times New Roman" w:hAnsi="Times New Roman" w:cs="Times New Roman"/>
          <w:sz w:val="28"/>
          <w:szCs w:val="28"/>
          <w:lang w:eastAsia="ru-RU"/>
        </w:rPr>
        <w:t>2.6.</w:t>
      </w:r>
      <w:proofErr w:type="gramStart"/>
      <w:r w:rsidRPr="00030DE5">
        <w:rPr>
          <w:rFonts w:ascii="Times New Roman" w:hAnsi="Times New Roman" w:cs="Times New Roman"/>
          <w:sz w:val="28"/>
          <w:szCs w:val="28"/>
          <w:lang w:eastAsia="ru-RU"/>
        </w:rPr>
        <w:t>1.</w:t>
      </w:r>
      <w:r w:rsidRPr="00030DE5">
        <w:rPr>
          <w:rFonts w:ascii="Times New Roman" w:hAnsi="Times New Roman" w:cs="Times New Roman"/>
          <w:sz w:val="28"/>
          <w:szCs w:val="28"/>
        </w:rPr>
        <w:t>Заявитель</w:t>
      </w:r>
      <w:proofErr w:type="gramEnd"/>
      <w:r w:rsidRPr="00030DE5">
        <w:rPr>
          <w:rFonts w:ascii="Times New Roman" w:hAnsi="Times New Roman" w:cs="Times New Roman"/>
          <w:sz w:val="28"/>
          <w:szCs w:val="28"/>
        </w:rPr>
        <w:t xml:space="preserve"> дополнительно к  документам, перечисленным в пункте 2.6 настоящего регламента,  представляет:</w:t>
      </w:r>
    </w:p>
    <w:p w14:paraId="229DD6E6"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1C4A08A7"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  документы, подтверждающие состав семьи (для услуги п.1.2.1.):</w:t>
      </w:r>
    </w:p>
    <w:p w14:paraId="5F3AB300"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69F1FA03"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lang w:eastAsia="ru-RU"/>
        </w:rPr>
        <w:t xml:space="preserve">3) </w:t>
      </w:r>
      <w:r w:rsidRPr="00030DE5">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w:t>
      </w:r>
    </w:p>
    <w:p w14:paraId="03113E54"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w:t>
      </w:r>
      <w:r w:rsidRPr="00030DE5">
        <w:rPr>
          <w:rFonts w:ascii="Times New Roman" w:hAnsi="Times New Roman" w:cs="Times New Roman"/>
          <w:sz w:val="28"/>
          <w:szCs w:val="28"/>
        </w:rPr>
        <w:lastRenderedPageBreak/>
        <w:t>иждивением); свидетельство о праве на наследство по закону; свидетельство о праве на наследство по завещанию; решение суда</w:t>
      </w:r>
    </w:p>
    <w:p w14:paraId="4790CBF2"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5)</w:t>
      </w:r>
      <w:r w:rsidRPr="00030DE5">
        <w:t xml:space="preserve"> </w:t>
      </w:r>
      <w:r w:rsidRPr="00030DE5">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18ECDBEF"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51BE2236"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063348EA"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880DD92"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2C11C75"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456D7611"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1357418C"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xml:space="preserve">8) представитель заявителя из числа уполномоченных лиц дополнительно </w:t>
      </w:r>
      <w:proofErr w:type="gramStart"/>
      <w:r w:rsidRPr="00030DE5">
        <w:rPr>
          <w:rFonts w:ascii="Times New Roman" w:hAnsi="Times New Roman" w:cs="Times New Roman"/>
          <w:sz w:val="28"/>
          <w:szCs w:val="28"/>
        </w:rPr>
        <w:t>представляет  документ</w:t>
      </w:r>
      <w:proofErr w:type="gramEnd"/>
      <w:r w:rsidRPr="00030DE5">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57A5A66"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030DE5">
        <w:rPr>
          <w:rFonts w:ascii="Times New Roman" w:hAnsi="Times New Roman" w:cs="Times New Roman"/>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1EAB9EC"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4EB556B"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338DD0A"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7848327"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1A843B0" w14:textId="77777777" w:rsidR="00030DE5" w:rsidRPr="00030DE5" w:rsidRDefault="00030DE5" w:rsidP="00030DE5">
      <w:pPr>
        <w:tabs>
          <w:tab w:val="left" w:pos="142"/>
          <w:tab w:val="left" w:pos="284"/>
        </w:tabs>
        <w:spacing w:after="0" w:line="240" w:lineRule="auto"/>
        <w:ind w:firstLine="567"/>
        <w:jc w:val="both"/>
        <w:rPr>
          <w:rFonts w:ascii="Times New Roman" w:hAnsi="Times New Roman" w:cs="Times New Roman"/>
          <w:sz w:val="28"/>
          <w:szCs w:val="28"/>
        </w:rPr>
      </w:pPr>
      <w:r w:rsidRPr="00030DE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F39A395"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b/>
          <w:sz w:val="28"/>
          <w:szCs w:val="28"/>
        </w:rPr>
      </w:pPr>
    </w:p>
    <w:p w14:paraId="414573A7"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b/>
          <w:sz w:val="28"/>
          <w:szCs w:val="28"/>
        </w:rPr>
      </w:pPr>
      <w:r w:rsidRPr="00030DE5">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072B66C"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b/>
          <w:sz w:val="28"/>
          <w:szCs w:val="28"/>
        </w:rPr>
      </w:pPr>
    </w:p>
    <w:p w14:paraId="6BCCFE29"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lang w:eastAsia="ru-RU"/>
        </w:rPr>
        <w:t>2.7.</w:t>
      </w:r>
      <w:r w:rsidRPr="00030DE5">
        <w:rPr>
          <w:rFonts w:ascii="Times New Roman" w:hAnsi="Times New Roman" w:cs="Times New Roman"/>
          <w:sz w:val="28"/>
          <w:szCs w:val="28"/>
        </w:rPr>
        <w:t xml:space="preserve"> ОМСУ в рамках </w:t>
      </w:r>
      <w:r w:rsidRPr="00030DE5">
        <w:rPr>
          <w:rFonts w:ascii="Times New Roman" w:hAnsi="Times New Roman" w:cs="Times New Roman"/>
          <w:bCs/>
          <w:sz w:val="28"/>
          <w:szCs w:val="28"/>
        </w:rPr>
        <w:t xml:space="preserve">межведомственного информационного взаимодействия </w:t>
      </w:r>
      <w:r w:rsidRPr="00030DE5">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323F5C30"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1) в органах внутренних дел Российской Федерации:</w:t>
      </w:r>
    </w:p>
    <w:p w14:paraId="43C0697D" w14:textId="77777777" w:rsidR="00030DE5" w:rsidRPr="00030DE5" w:rsidRDefault="00030DE5" w:rsidP="00030DE5">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xml:space="preserve">- сведения о действительности (недействительности) паспорта гражданина Российской </w:t>
      </w:r>
      <w:proofErr w:type="gramStart"/>
      <w:r w:rsidRPr="00030DE5">
        <w:rPr>
          <w:rFonts w:ascii="Times New Roman" w:hAnsi="Times New Roman" w:cs="Times New Roman"/>
          <w:sz w:val="28"/>
          <w:szCs w:val="28"/>
        </w:rPr>
        <w:t>Федерации  -</w:t>
      </w:r>
      <w:proofErr w:type="gramEnd"/>
      <w:r w:rsidRPr="00030DE5">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479BC843" w14:textId="77777777" w:rsidR="00030DE5" w:rsidRPr="00030DE5" w:rsidRDefault="00030DE5" w:rsidP="00030D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3E5E82BD"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030DE5">
        <w:rPr>
          <w:rFonts w:ascii="Times New Roman" w:hAnsi="Times New Roman" w:cs="Times New Roman"/>
          <w:sz w:val="28"/>
          <w:szCs w:val="28"/>
          <w:shd w:val="clear" w:color="auto" w:fill="F7FAFC"/>
        </w:rPr>
        <w:t xml:space="preserve">- выписка о транспортном средстве по владельцу </w:t>
      </w:r>
      <w:r w:rsidRPr="00030DE5">
        <w:rPr>
          <w:rFonts w:ascii="Times New Roman" w:hAnsi="Times New Roman" w:cs="Times New Roman"/>
          <w:sz w:val="28"/>
          <w:szCs w:val="28"/>
          <w:lang w:eastAsia="ru-RU"/>
        </w:rPr>
        <w:t xml:space="preserve">(представляется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w:t>
      </w:r>
      <w:r w:rsidRPr="00030DE5">
        <w:rPr>
          <w:rFonts w:ascii="Times New Roman" w:hAnsi="Times New Roman" w:cs="Times New Roman"/>
          <w:sz w:val="28"/>
          <w:szCs w:val="28"/>
          <w:lang w:eastAsia="ru-RU"/>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r w:rsidRPr="00030DE5">
        <w:rPr>
          <w:rFonts w:ascii="Times New Roman" w:hAnsi="Times New Roman" w:cs="Times New Roman"/>
          <w:sz w:val="28"/>
          <w:szCs w:val="28"/>
          <w:shd w:val="clear" w:color="auto" w:fill="F7FAFC"/>
        </w:rPr>
        <w:t>;</w:t>
      </w:r>
    </w:p>
    <w:p w14:paraId="4ACA62AD" w14:textId="77777777" w:rsidR="00030DE5" w:rsidRPr="00030DE5" w:rsidRDefault="00030DE5" w:rsidP="00030D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lang w:eastAsia="ru-RU"/>
        </w:rPr>
      </w:pPr>
      <w:r w:rsidRPr="00030DE5">
        <w:rPr>
          <w:rFonts w:ascii="Times New Roman" w:eastAsia="Times New Roman" w:hAnsi="Times New Roman" w:cs="Times New Roman"/>
          <w:sz w:val="28"/>
          <w:szCs w:val="28"/>
          <w:shd w:val="clear" w:color="auto" w:fill="F7FAFC"/>
          <w:lang w:eastAsia="ru-RU"/>
        </w:rPr>
        <w:t>- проверка соответствия фамильно-именной группы;</w:t>
      </w:r>
    </w:p>
    <w:p w14:paraId="513874C4" w14:textId="77777777" w:rsidR="00030DE5" w:rsidRPr="00030DE5" w:rsidRDefault="00030DE5" w:rsidP="00030D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lang w:eastAsia="ru-RU"/>
        </w:rPr>
      </w:pPr>
    </w:p>
    <w:p w14:paraId="7DE46EF2"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xml:space="preserve">2) в Фонде пенсионного и социального </w:t>
      </w:r>
      <w:proofErr w:type="gramStart"/>
      <w:r w:rsidRPr="00030DE5">
        <w:rPr>
          <w:rFonts w:ascii="Times New Roman" w:hAnsi="Times New Roman" w:cs="Times New Roman"/>
          <w:sz w:val="28"/>
          <w:szCs w:val="28"/>
        </w:rPr>
        <w:t>страхования  Российской</w:t>
      </w:r>
      <w:proofErr w:type="gramEnd"/>
      <w:r w:rsidRPr="00030DE5">
        <w:rPr>
          <w:rFonts w:ascii="Times New Roman" w:hAnsi="Times New Roman" w:cs="Times New Roman"/>
          <w:sz w:val="28"/>
          <w:szCs w:val="28"/>
        </w:rPr>
        <w:t xml:space="preserve"> Федерации:</w:t>
      </w:r>
    </w:p>
    <w:p w14:paraId="3F8141C2"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xml:space="preserve">- сведения о получении страхового номера индивидуального лицевого счета; </w:t>
      </w:r>
    </w:p>
    <w:p w14:paraId="5CC49574" w14:textId="77777777" w:rsidR="00030DE5" w:rsidRPr="00030DE5" w:rsidRDefault="00030DE5" w:rsidP="00030DE5">
      <w:pPr>
        <w:autoSpaceDE w:val="0"/>
        <w:autoSpaceDN w:val="0"/>
        <w:adjustRightInd w:val="0"/>
        <w:spacing w:after="0" w:line="240" w:lineRule="auto"/>
        <w:ind w:firstLine="708"/>
        <w:jc w:val="both"/>
        <w:rPr>
          <w:rFonts w:ascii="Arial" w:hAnsi="Arial" w:cs="Arial"/>
          <w:sz w:val="20"/>
          <w:szCs w:val="20"/>
          <w:lang w:eastAsia="ru-RU"/>
        </w:rPr>
      </w:pPr>
      <w:r w:rsidRPr="00030DE5">
        <w:rPr>
          <w:rFonts w:ascii="Times New Roman" w:hAnsi="Times New Roman" w:cs="Times New Roman"/>
          <w:sz w:val="28"/>
          <w:szCs w:val="28"/>
        </w:rPr>
        <w:t>- с</w:t>
      </w:r>
      <w:r w:rsidRPr="00030DE5">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CA66525" w14:textId="77777777" w:rsidR="00030DE5" w:rsidRPr="00030DE5" w:rsidRDefault="00030DE5" w:rsidP="00030D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 сведения </w:t>
      </w:r>
      <w:proofErr w:type="gramStart"/>
      <w:r w:rsidRPr="00030DE5">
        <w:rPr>
          <w:rFonts w:ascii="Times New Roman" w:eastAsia="Times New Roman" w:hAnsi="Times New Roman" w:cs="Times New Roman"/>
          <w:sz w:val="28"/>
          <w:szCs w:val="28"/>
          <w:lang w:eastAsia="ru-RU"/>
        </w:rPr>
        <w:t>о  получении</w:t>
      </w:r>
      <w:proofErr w:type="gramEnd"/>
      <w:r w:rsidRPr="00030DE5">
        <w:rPr>
          <w:rFonts w:ascii="Times New Roman" w:eastAsia="Times New Roman" w:hAnsi="Times New Roman" w:cs="Times New Roman"/>
          <w:sz w:val="28"/>
          <w:szCs w:val="28"/>
          <w:lang w:eastAsia="ru-RU"/>
        </w:rPr>
        <w:t xml:space="preserve"> (назначении) пенсии и сроках назначения пенсии;</w:t>
      </w:r>
    </w:p>
    <w:p w14:paraId="16832CC3"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сведения о размере пенсии и иных выплатах;</w:t>
      </w:r>
    </w:p>
    <w:p w14:paraId="4158F31B" w14:textId="77777777" w:rsidR="00030DE5" w:rsidRPr="00030DE5" w:rsidRDefault="00030DE5" w:rsidP="00030D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C732A7A" w14:textId="77777777" w:rsidR="00030DE5" w:rsidRPr="00030DE5" w:rsidRDefault="00030DE5" w:rsidP="00030DE5">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030DE5">
        <w:rPr>
          <w:rFonts w:ascii="Times New Roman" w:eastAsia="Times New Roman" w:hAnsi="Times New Roman" w:cs="Times New Roman"/>
          <w:i/>
          <w:sz w:val="28"/>
          <w:szCs w:val="28"/>
          <w:lang w:eastAsia="ru-RU"/>
        </w:rPr>
        <w:t xml:space="preserve">для лиц старше 18 лет </w:t>
      </w:r>
      <w:r w:rsidRPr="00030DE5">
        <w:rPr>
          <w:rFonts w:ascii="Times New Roman" w:eastAsia="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30DE5">
        <w:rPr>
          <w:rFonts w:ascii="Times New Roman" w:eastAsia="Times New Roman" w:hAnsi="Times New Roman" w:cs="Times New Roman"/>
          <w:i/>
          <w:sz w:val="28"/>
          <w:szCs w:val="28"/>
          <w:lang w:eastAsia="ru-RU"/>
        </w:rPr>
        <w:t>:</w:t>
      </w:r>
    </w:p>
    <w:p w14:paraId="393151BA"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сведения о трудовой деятельности в формате структуры данных;</w:t>
      </w:r>
    </w:p>
    <w:p w14:paraId="34192A62"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rPr>
        <w:t xml:space="preserve">- </w:t>
      </w:r>
      <w:r w:rsidRPr="00030DE5">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14:paraId="447BB4F6"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документы (сведения) о сумме выплат застрахованному лицу;</w:t>
      </w:r>
    </w:p>
    <w:p w14:paraId="58DA2685"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lang w:eastAsia="ru-RU"/>
        </w:rPr>
      </w:pPr>
    </w:p>
    <w:p w14:paraId="44049E66"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14:paraId="003D7FFB"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 сведения </w:t>
      </w:r>
      <w:proofErr w:type="gramStart"/>
      <w:r w:rsidRPr="00030DE5">
        <w:rPr>
          <w:rFonts w:ascii="Times New Roman" w:hAnsi="Times New Roman" w:cs="Times New Roman"/>
          <w:sz w:val="28"/>
          <w:szCs w:val="28"/>
        </w:rPr>
        <w:t>о  получении</w:t>
      </w:r>
      <w:proofErr w:type="gramEnd"/>
      <w:r w:rsidRPr="00030DE5">
        <w:rPr>
          <w:rFonts w:ascii="Times New Roman" w:hAnsi="Times New Roman" w:cs="Times New Roman"/>
          <w:sz w:val="28"/>
          <w:szCs w:val="28"/>
        </w:rPr>
        <w:t xml:space="preserve"> (назначении) пенсии и сроков назначения пенсии;</w:t>
      </w:r>
    </w:p>
    <w:p w14:paraId="52637A41"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4D55E0B0"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4) </w:t>
      </w:r>
      <w:r w:rsidRPr="00030DE5">
        <w:rPr>
          <w:rFonts w:ascii="Times New Roman" w:hAnsi="Times New Roman" w:cs="Times New Roman"/>
          <w:sz w:val="28"/>
          <w:szCs w:val="28"/>
          <w:shd w:val="clear" w:color="auto" w:fill="FFFFFF" w:themeFill="background1"/>
        </w:rPr>
        <w:t>в органе государственной службы занятости</w:t>
      </w:r>
      <w:r w:rsidRPr="00030DE5">
        <w:rPr>
          <w:rFonts w:ascii="Times New Roman" w:hAnsi="Times New Roman" w:cs="Times New Roman"/>
          <w:sz w:val="28"/>
          <w:szCs w:val="28"/>
        </w:rPr>
        <w:t>:</w:t>
      </w:r>
    </w:p>
    <w:p w14:paraId="72999654"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030DE5">
        <w:rPr>
          <w:rFonts w:ascii="Times New Roman" w:hAnsi="Times New Roman" w:cs="Times New Roman"/>
          <w:i/>
          <w:sz w:val="28"/>
          <w:szCs w:val="28"/>
        </w:rPr>
        <w:t>для лиц старше 18 лет;</w:t>
      </w:r>
    </w:p>
    <w:p w14:paraId="0928FEEB"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04C82E27"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14:paraId="0E9F4B2A"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10133831"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5) в Единой государственной информационной системе социального обеспечения:</w:t>
      </w:r>
    </w:p>
    <w:p w14:paraId="4C5F708A"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046D3594"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о государственной регистрации рождения;</w:t>
      </w:r>
    </w:p>
    <w:p w14:paraId="6CAD2144"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lastRenderedPageBreak/>
        <w:t>- сведения о государственной регистрации заключения брака;</w:t>
      </w:r>
    </w:p>
    <w:p w14:paraId="48E217E0"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о государственной регистрации смерти;</w:t>
      </w:r>
    </w:p>
    <w:p w14:paraId="24BAD50D"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о государственной регистрации перемены имени;</w:t>
      </w:r>
    </w:p>
    <w:p w14:paraId="2E8C240C"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о государственной регистрации расторжения брака;</w:t>
      </w:r>
    </w:p>
    <w:p w14:paraId="514FAF68"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о государственной регистрации установления отцовства;</w:t>
      </w:r>
    </w:p>
    <w:p w14:paraId="79091AD2"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030DE5">
        <w:rPr>
          <w:rFonts w:ascii="Times New Roman" w:hAnsi="Times New Roman" w:cs="Times New Roman"/>
          <w:sz w:val="28"/>
          <w:szCs w:val="28"/>
        </w:rPr>
        <w:t>- с</w:t>
      </w:r>
      <w:r w:rsidRPr="00030DE5">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D56D5A9"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 сведения об опеке и родительских правах </w:t>
      </w:r>
      <w:r w:rsidRPr="00030DE5">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74F9979" w14:textId="77777777" w:rsidR="00030DE5" w:rsidRPr="00030DE5" w:rsidRDefault="00030DE5" w:rsidP="00030DE5">
      <w:pPr>
        <w:suppressAutoHyphens/>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14:paraId="03BF9226" w14:textId="77777777" w:rsidR="00030DE5" w:rsidRPr="00030DE5" w:rsidRDefault="00030DE5" w:rsidP="00030DE5">
      <w:pPr>
        <w:suppressAutoHyphens/>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rPr>
        <w:t xml:space="preserve">- </w:t>
      </w:r>
      <w:r w:rsidRPr="00030DE5">
        <w:rPr>
          <w:rFonts w:ascii="Times New Roman" w:hAnsi="Times New Roman" w:cs="Times New Roman"/>
          <w:sz w:val="28"/>
          <w:szCs w:val="28"/>
          <w:lang w:eastAsia="ru-RU"/>
        </w:rPr>
        <w:t>сведения о передаче ребенка (детей) на воспитание в приемную семью.</w:t>
      </w:r>
    </w:p>
    <w:p w14:paraId="67567174"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7A4B4B13"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6) в органе Федеральной налоговой службы:</w:t>
      </w:r>
    </w:p>
    <w:p w14:paraId="358C133C" w14:textId="77777777" w:rsidR="00030DE5" w:rsidRPr="00030DE5" w:rsidRDefault="00030DE5" w:rsidP="00030DE5">
      <w:pPr>
        <w:autoSpaceDE w:val="0"/>
        <w:autoSpaceDN w:val="0"/>
        <w:adjustRightInd w:val="0"/>
        <w:spacing w:after="0" w:line="240" w:lineRule="auto"/>
        <w:ind w:firstLine="708"/>
        <w:jc w:val="both"/>
        <w:outlineLvl w:val="1"/>
        <w:rPr>
          <w:rFonts w:ascii="Arial" w:hAnsi="Arial" w:cs="Arial"/>
          <w:sz w:val="20"/>
          <w:szCs w:val="20"/>
          <w:lang w:eastAsia="ru-RU"/>
        </w:rPr>
      </w:pPr>
      <w:r w:rsidRPr="00030DE5">
        <w:rPr>
          <w:rFonts w:ascii="Times New Roman" w:hAnsi="Times New Roman" w:cs="Times New Roman"/>
          <w:sz w:val="28"/>
          <w:szCs w:val="28"/>
        </w:rPr>
        <w:t>- с</w:t>
      </w:r>
      <w:r w:rsidRPr="00030DE5">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9CABE09"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 информация о суммах выплаченных физическому лицу процентов по вкладам </w:t>
      </w:r>
      <w:r w:rsidRPr="00030DE5">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30DE5">
        <w:rPr>
          <w:rFonts w:ascii="Times New Roman" w:hAnsi="Times New Roman" w:cs="Times New Roman"/>
          <w:sz w:val="28"/>
          <w:szCs w:val="28"/>
        </w:rPr>
        <w:t xml:space="preserve">  </w:t>
      </w:r>
    </w:p>
    <w:p w14:paraId="51E945EC"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сведения из декларации о доходах физических лиц 3-НДФЛ;</w:t>
      </w:r>
    </w:p>
    <w:p w14:paraId="7D2C42BA"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справка о доходах и налогах физического лица;</w:t>
      </w:r>
    </w:p>
    <w:p w14:paraId="2608CB2A"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об ИНН физического лица на основании полных паспортных данных;</w:t>
      </w:r>
    </w:p>
    <w:p w14:paraId="3A66CBD2" w14:textId="77777777" w:rsidR="00030DE5" w:rsidRPr="00030DE5" w:rsidRDefault="00030DE5" w:rsidP="00030D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shd w:val="clear" w:color="auto" w:fill="F7FAFC"/>
          <w:lang w:eastAsia="ru-RU"/>
        </w:rPr>
        <w:t>информация о фактах регистрации транспортных средств и сведений о их владельцах в ФНС России</w:t>
      </w:r>
      <w:r w:rsidRPr="00030DE5">
        <w:rPr>
          <w:rFonts w:ascii="Times New Roman" w:eastAsia="Times New Roman" w:hAnsi="Times New Roman" w:cs="Times New Roman"/>
          <w:sz w:val="28"/>
          <w:szCs w:val="28"/>
          <w:lang w:eastAsia="ru-RU"/>
        </w:rPr>
        <w:t>;</w:t>
      </w:r>
    </w:p>
    <w:p w14:paraId="14A60EA9" w14:textId="77777777" w:rsidR="00030DE5" w:rsidRPr="00030DE5" w:rsidRDefault="00030DE5" w:rsidP="00030D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lang w:eastAsia="ru-RU"/>
        </w:rPr>
      </w:pPr>
    </w:p>
    <w:p w14:paraId="418D14EE"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7) в органе Федеральной службы судебных приставов:</w:t>
      </w:r>
    </w:p>
    <w:p w14:paraId="5C68B664"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030DE5">
        <w:rPr>
          <w:rFonts w:ascii="Times New Roman" w:hAnsi="Times New Roman" w:cs="Times New Roman"/>
          <w:sz w:val="28"/>
          <w:szCs w:val="28"/>
          <w:lang w:eastAsia="ru-RU"/>
        </w:rPr>
        <w:t>;</w:t>
      </w:r>
      <w:r w:rsidRPr="00030DE5">
        <w:rPr>
          <w:rFonts w:ascii="Times New Roman" w:hAnsi="Times New Roman" w:cs="Times New Roman"/>
          <w:sz w:val="28"/>
          <w:szCs w:val="28"/>
        </w:rPr>
        <w:t xml:space="preserve">  </w:t>
      </w:r>
    </w:p>
    <w:p w14:paraId="382A028E" w14:textId="77777777" w:rsidR="00030DE5" w:rsidRPr="00030DE5" w:rsidRDefault="00030DE5" w:rsidP="00030DE5">
      <w:pPr>
        <w:autoSpaceDE w:val="0"/>
        <w:autoSpaceDN w:val="0"/>
        <w:adjustRightInd w:val="0"/>
        <w:spacing w:after="0" w:line="240" w:lineRule="auto"/>
        <w:ind w:firstLine="708"/>
        <w:jc w:val="both"/>
        <w:outlineLvl w:val="1"/>
      </w:pPr>
      <w:r w:rsidRPr="00030DE5">
        <w:rPr>
          <w:rFonts w:ascii="Times New Roman" w:hAnsi="Times New Roman" w:cs="Times New Roman"/>
          <w:sz w:val="28"/>
          <w:szCs w:val="28"/>
        </w:rPr>
        <w:lastRenderedPageBreak/>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030DE5">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EB0CE76"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030DE5">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30DE5">
        <w:rPr>
          <w:rFonts w:ascii="Times New Roman" w:hAnsi="Times New Roman" w:cs="Times New Roman"/>
          <w:sz w:val="28"/>
          <w:szCs w:val="28"/>
        </w:rPr>
        <w:t xml:space="preserve">  </w:t>
      </w:r>
    </w:p>
    <w:p w14:paraId="1FED6CA5"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726DBF5E"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14:paraId="775379A6"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1A4574EF" w14:textId="0AB13225" w:rsidR="00030DE5" w:rsidRPr="00030DE5" w:rsidRDefault="0057269A" w:rsidP="00030DE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trike/>
          <w:sz w:val="28"/>
          <w:szCs w:val="28"/>
        </w:rPr>
        <w:t xml:space="preserve"> </w:t>
      </w:r>
    </w:p>
    <w:p w14:paraId="75A3AEBE"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14:paraId="23739886"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030DE5">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30DE5">
        <w:rPr>
          <w:rFonts w:ascii="Times New Roman" w:hAnsi="Times New Roman" w:cs="Times New Roman"/>
          <w:sz w:val="28"/>
          <w:szCs w:val="28"/>
        </w:rPr>
        <w:t xml:space="preserve">  </w:t>
      </w:r>
    </w:p>
    <w:p w14:paraId="24AF1CEE"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030DE5">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30DE5">
        <w:rPr>
          <w:rFonts w:ascii="Times New Roman" w:hAnsi="Times New Roman" w:cs="Times New Roman"/>
          <w:sz w:val="28"/>
          <w:szCs w:val="28"/>
        </w:rPr>
        <w:t xml:space="preserve">  </w:t>
      </w:r>
    </w:p>
    <w:p w14:paraId="6CF59E8A" w14:textId="77777777" w:rsidR="00030DE5" w:rsidRPr="00030DE5" w:rsidRDefault="00030DE5" w:rsidP="00030DE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DE5">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14:paraId="25D00A4C" w14:textId="77777777" w:rsidR="00030DE5" w:rsidRPr="00030DE5" w:rsidRDefault="00030DE5" w:rsidP="00030DE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30DE5">
        <w:rPr>
          <w:rFonts w:ascii="Times New Roman" w:hAnsi="Times New Roman" w:cs="Times New Roman"/>
          <w:sz w:val="28"/>
          <w:szCs w:val="28"/>
        </w:rPr>
        <w:t>- жилищный документ;</w:t>
      </w:r>
    </w:p>
    <w:p w14:paraId="083F17AB" w14:textId="4ADD6EFC" w:rsidR="00030DE5" w:rsidRPr="00030DE5" w:rsidRDefault="0057269A"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trike/>
          <w:sz w:val="28"/>
          <w:szCs w:val="28"/>
        </w:rPr>
        <w:t xml:space="preserve"> </w:t>
      </w:r>
    </w:p>
    <w:p w14:paraId="777BC286"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rPr>
        <w:t>11) в Федеральной службе государственной регистрации, кадастра и картографии:</w:t>
      </w:r>
    </w:p>
    <w:p w14:paraId="61E292DA"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4C289EEB" w14:textId="77777777" w:rsidR="00030DE5" w:rsidRPr="00030DE5" w:rsidRDefault="00030DE5" w:rsidP="00030DE5">
      <w:pPr>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lang w:eastAsia="ru-RU"/>
        </w:rPr>
        <w:t xml:space="preserve">12) </w:t>
      </w:r>
      <w:r w:rsidRPr="00030DE5">
        <w:rPr>
          <w:rFonts w:ascii="Times New Roman" w:hAnsi="Times New Roman" w:cs="Times New Roman"/>
          <w:sz w:val="28"/>
          <w:szCs w:val="28"/>
        </w:rPr>
        <w:t xml:space="preserve">в </w:t>
      </w:r>
      <w:proofErr w:type="gramStart"/>
      <w:r w:rsidRPr="00030DE5">
        <w:rPr>
          <w:rFonts w:ascii="Times New Roman" w:hAnsi="Times New Roman" w:cs="Times New Roman"/>
          <w:sz w:val="28"/>
          <w:szCs w:val="28"/>
        </w:rPr>
        <w:t>органах  государственной</w:t>
      </w:r>
      <w:proofErr w:type="gramEnd"/>
      <w:r w:rsidRPr="00030DE5">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4D658286" w14:textId="77777777" w:rsidR="00030DE5" w:rsidRPr="00030DE5" w:rsidRDefault="00030DE5" w:rsidP="00030DE5">
      <w:pPr>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rPr>
        <w:lastRenderedPageBreak/>
        <w:t xml:space="preserve">  </w:t>
      </w:r>
      <w:r w:rsidRPr="00030DE5">
        <w:rPr>
          <w:rFonts w:ascii="Times New Roman" w:hAnsi="Times New Roman" w:cs="Times New Roman"/>
          <w:sz w:val="28"/>
          <w:szCs w:val="28"/>
        </w:rPr>
        <w:tab/>
        <w:t xml:space="preserve">- </w:t>
      </w:r>
      <w:r w:rsidRPr="00030DE5">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30DE5">
        <w:rPr>
          <w:rFonts w:ascii="Times New Roman" w:hAnsi="Times New Roman" w:cs="Times New Roman"/>
          <w:sz w:val="28"/>
          <w:szCs w:val="28"/>
          <w:lang w:eastAsia="ru-RU"/>
        </w:rPr>
        <w:t>пп</w:t>
      </w:r>
      <w:proofErr w:type="spellEnd"/>
      <w:r w:rsidRPr="00030DE5">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A4D30C3" w14:textId="77777777" w:rsidR="00030DE5" w:rsidRPr="00030DE5" w:rsidRDefault="00030DE5" w:rsidP="00030DE5">
      <w:pPr>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0E5479C4" w14:textId="77777777" w:rsidR="00030DE5" w:rsidRPr="00030DE5" w:rsidRDefault="00030DE5" w:rsidP="00030DE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30DE5">
        <w:rPr>
          <w:rFonts w:ascii="Times New Roman" w:hAnsi="Times New Roman" w:cs="Times New Roman"/>
          <w:sz w:val="28"/>
          <w:szCs w:val="28"/>
          <w:lang w:eastAsia="ru-RU"/>
        </w:rPr>
        <w:t>- сведения из филиала ГУП «</w:t>
      </w:r>
      <w:proofErr w:type="spellStart"/>
      <w:r w:rsidRPr="00030DE5">
        <w:rPr>
          <w:rFonts w:ascii="Times New Roman" w:hAnsi="Times New Roman" w:cs="Times New Roman"/>
          <w:sz w:val="28"/>
          <w:szCs w:val="28"/>
          <w:lang w:eastAsia="ru-RU"/>
        </w:rPr>
        <w:t>Леноблинвентаризация</w:t>
      </w:r>
      <w:proofErr w:type="spellEnd"/>
      <w:r w:rsidRPr="00030DE5">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030DE5">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030DE5">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030DE5">
        <w:rPr>
          <w:rFonts w:ascii="Times New Roman" w:hAnsi="Times New Roman" w:cs="Times New Roman"/>
          <w:bCs/>
          <w:sz w:val="28"/>
          <w:szCs w:val="28"/>
        </w:rPr>
        <w:t>д</w:t>
      </w:r>
      <w:r w:rsidRPr="00030DE5">
        <w:rPr>
          <w:rFonts w:ascii="Times New Roman" w:hAnsi="Times New Roman" w:cs="Times New Roman"/>
          <w:sz w:val="28"/>
          <w:szCs w:val="28"/>
        </w:rPr>
        <w:t>окументы (сведения) запрашиваются  на бумажном носителе).</w:t>
      </w:r>
    </w:p>
    <w:p w14:paraId="59D00E45"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030DE5">
          <w:rPr>
            <w:rFonts w:ascii="Times New Roman" w:hAnsi="Times New Roman" w:cs="Times New Roman"/>
            <w:sz w:val="28"/>
            <w:szCs w:val="28"/>
            <w:lang w:eastAsia="ru-RU"/>
          </w:rPr>
          <w:t xml:space="preserve"> </w:t>
        </w:r>
      </w:ins>
    </w:p>
    <w:p w14:paraId="1DC06481"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14:paraId="78DC70DE"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E2E3D8"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30DE5">
          <w:rPr>
            <w:rFonts w:ascii="Times New Roman" w:hAnsi="Times New Roman" w:cs="Times New Roman"/>
            <w:sz w:val="28"/>
            <w:szCs w:val="28"/>
            <w:lang w:eastAsia="ru-RU"/>
          </w:rPr>
          <w:t>части 6 статьи 7</w:t>
        </w:r>
      </w:hyperlink>
      <w:r w:rsidRPr="00030DE5">
        <w:rPr>
          <w:rFonts w:ascii="Times New Roman" w:hAnsi="Times New Roman" w:cs="Times New Roman"/>
          <w:sz w:val="28"/>
          <w:szCs w:val="28"/>
          <w:lang w:eastAsia="ru-RU"/>
        </w:rPr>
        <w:t xml:space="preserve"> Федерального закона от 27 июля 2010 года № 210-ФЗ;</w:t>
      </w:r>
    </w:p>
    <w:p w14:paraId="0A4B9E3A"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30DE5">
          <w:rPr>
            <w:rFonts w:ascii="Times New Roman" w:hAnsi="Times New Roman" w:cs="Times New Roman"/>
            <w:sz w:val="28"/>
            <w:szCs w:val="28"/>
            <w:lang w:eastAsia="ru-RU"/>
          </w:rPr>
          <w:t>части 1 статьи 9</w:t>
        </w:r>
      </w:hyperlink>
      <w:r w:rsidRPr="00030DE5">
        <w:rPr>
          <w:rFonts w:ascii="Times New Roman" w:hAnsi="Times New Roman" w:cs="Times New Roman"/>
          <w:sz w:val="28"/>
          <w:szCs w:val="28"/>
          <w:lang w:eastAsia="ru-RU"/>
        </w:rPr>
        <w:t xml:space="preserve"> Федерального закона № 210-ФЗ;</w:t>
      </w:r>
    </w:p>
    <w:p w14:paraId="1201D8DC"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30DE5">
        <w:rPr>
          <w:rFonts w:ascii="Times New Roman" w:hAnsi="Times New Roman" w:cs="Times New Roman"/>
          <w:sz w:val="28"/>
          <w:szCs w:val="28"/>
          <w:lang w:eastAsia="ru-RU"/>
        </w:rPr>
        <w:lastRenderedPageBreak/>
        <w:t xml:space="preserve">муниципальной услуги, за исключением случаев, предусмотренных </w:t>
      </w:r>
      <w:hyperlink r:id="rId14" w:history="1">
        <w:r w:rsidRPr="00030DE5">
          <w:rPr>
            <w:rFonts w:ascii="Times New Roman" w:hAnsi="Times New Roman" w:cs="Times New Roman"/>
            <w:sz w:val="28"/>
            <w:szCs w:val="28"/>
            <w:lang w:eastAsia="ru-RU"/>
          </w:rPr>
          <w:t>пунктом 4 части 1 статьи 7</w:t>
        </w:r>
      </w:hyperlink>
      <w:r w:rsidRPr="00030DE5">
        <w:rPr>
          <w:rFonts w:ascii="Times New Roman" w:hAnsi="Times New Roman" w:cs="Times New Roman"/>
          <w:sz w:val="28"/>
          <w:szCs w:val="28"/>
          <w:lang w:eastAsia="ru-RU"/>
        </w:rPr>
        <w:t xml:space="preserve"> Федерального закона № 210-ФЗ.</w:t>
      </w:r>
    </w:p>
    <w:p w14:paraId="6BE935D4"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30DE5">
          <w:rPr>
            <w:rFonts w:ascii="Times New Roman" w:hAnsi="Times New Roman" w:cs="Times New Roman"/>
            <w:sz w:val="28"/>
            <w:szCs w:val="28"/>
            <w:lang w:eastAsia="ru-RU"/>
          </w:rPr>
          <w:t>пунктом 7.2 части 1 статьи 16</w:t>
        </w:r>
      </w:hyperlink>
      <w:r w:rsidRPr="00030DE5">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CC2F1E9"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0DC76711"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5C9AE8C"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3A139E"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00F574F"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0DE5">
        <w:rPr>
          <w:rFonts w:ascii="Times New Roman" w:eastAsia="Times New Roman" w:hAnsi="Times New Roman" w:cs="Times New Roman"/>
          <w:b/>
          <w:bCs/>
          <w:sz w:val="28"/>
          <w:szCs w:val="28"/>
          <w:lang w:eastAsia="ru-RU"/>
        </w:rPr>
        <w:t>Исчерпывающий перечень оснований для приостановления</w:t>
      </w:r>
    </w:p>
    <w:p w14:paraId="17955369"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0DE5">
        <w:rPr>
          <w:rFonts w:ascii="Times New Roman" w:eastAsia="Times New Roman" w:hAnsi="Times New Roman" w:cs="Times New Roman"/>
          <w:b/>
          <w:bCs/>
          <w:sz w:val="28"/>
          <w:szCs w:val="28"/>
          <w:lang w:eastAsia="ru-RU"/>
        </w:rPr>
        <w:t>предоставления муниципальной услуги с указанием допустимых</w:t>
      </w:r>
    </w:p>
    <w:p w14:paraId="56AD9139"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0DE5">
        <w:rPr>
          <w:rFonts w:ascii="Times New Roman" w:eastAsia="Times New Roman" w:hAnsi="Times New Roman" w:cs="Times New Roman"/>
          <w:b/>
          <w:bCs/>
          <w:sz w:val="28"/>
          <w:szCs w:val="28"/>
          <w:lang w:eastAsia="ru-RU"/>
        </w:rPr>
        <w:t>сроков приостановления в случае, если возможность</w:t>
      </w:r>
    </w:p>
    <w:p w14:paraId="5BA92CBE"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0DE5">
        <w:rPr>
          <w:rFonts w:ascii="Times New Roman" w:eastAsia="Times New Roman" w:hAnsi="Times New Roman" w:cs="Times New Roman"/>
          <w:b/>
          <w:bCs/>
          <w:sz w:val="28"/>
          <w:szCs w:val="28"/>
          <w:lang w:eastAsia="ru-RU"/>
        </w:rPr>
        <w:t>приостановления предоставления муниципальной услуги</w:t>
      </w:r>
    </w:p>
    <w:p w14:paraId="04266A97"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0DE5">
        <w:rPr>
          <w:rFonts w:ascii="Times New Roman" w:eastAsia="Times New Roman" w:hAnsi="Times New Roman" w:cs="Times New Roman"/>
          <w:b/>
          <w:bCs/>
          <w:sz w:val="28"/>
          <w:szCs w:val="28"/>
          <w:lang w:eastAsia="ru-RU"/>
        </w:rPr>
        <w:t>предусмотрена действующим законодательством</w:t>
      </w:r>
    </w:p>
    <w:p w14:paraId="50D3D61B"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69C9ACF0" w14:textId="77777777" w:rsidR="00030DE5" w:rsidRPr="00030DE5" w:rsidRDefault="00030DE5" w:rsidP="00030DE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78FC58F0" w14:textId="77777777" w:rsidR="00030DE5" w:rsidRPr="00030DE5" w:rsidRDefault="00030DE5" w:rsidP="00030DE5">
      <w:pPr>
        <w:tabs>
          <w:tab w:val="left" w:pos="142"/>
          <w:tab w:val="left" w:pos="284"/>
        </w:tabs>
        <w:spacing w:after="0" w:line="240" w:lineRule="auto"/>
        <w:ind w:firstLine="426"/>
        <w:jc w:val="both"/>
        <w:rPr>
          <w:rFonts w:ascii="Times New Roman" w:hAnsi="Times New Roman" w:cs="Times New Roman"/>
          <w:sz w:val="28"/>
          <w:szCs w:val="28"/>
        </w:rPr>
      </w:pPr>
      <w:r w:rsidRPr="00030DE5">
        <w:rPr>
          <w:rFonts w:ascii="Times New Roman" w:hAnsi="Times New Roman" w:cs="Times New Roman"/>
          <w:sz w:val="28"/>
          <w:szCs w:val="28"/>
        </w:rPr>
        <w:t xml:space="preserve">Основанием для приостановления предоставления </w:t>
      </w:r>
      <w:r w:rsidRPr="00030DE5">
        <w:rPr>
          <w:rFonts w:ascii="Times New Roman" w:hAnsi="Times New Roman" w:cs="Times New Roman"/>
          <w:sz w:val="28"/>
          <w:szCs w:val="28"/>
          <w:lang w:eastAsia="ru-RU"/>
        </w:rPr>
        <w:t>муниципальной</w:t>
      </w:r>
      <w:r w:rsidRPr="00030DE5">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030DE5">
        <w:rPr>
          <w:rFonts w:ascii="Times New Roman" w:hAnsi="Times New Roman" w:cs="Times New Roman"/>
          <w:sz w:val="28"/>
          <w:szCs w:val="28"/>
        </w:rPr>
        <w:t>Межвед</w:t>
      </w:r>
      <w:proofErr w:type="spellEnd"/>
      <w:r w:rsidRPr="00030DE5">
        <w:rPr>
          <w:rFonts w:ascii="Times New Roman" w:hAnsi="Times New Roman" w:cs="Times New Roman"/>
          <w:sz w:val="28"/>
          <w:szCs w:val="28"/>
        </w:rPr>
        <w:t xml:space="preserve"> ЛО").</w:t>
      </w:r>
    </w:p>
    <w:p w14:paraId="03ECE2A8" w14:textId="77777777" w:rsidR="00030DE5" w:rsidRPr="00030DE5" w:rsidRDefault="00030DE5" w:rsidP="00030DE5">
      <w:pPr>
        <w:tabs>
          <w:tab w:val="left" w:pos="142"/>
          <w:tab w:val="left" w:pos="284"/>
        </w:tabs>
        <w:spacing w:after="0" w:line="240" w:lineRule="auto"/>
        <w:ind w:firstLine="426"/>
        <w:jc w:val="both"/>
        <w:rPr>
          <w:rFonts w:ascii="Times New Roman" w:hAnsi="Times New Roman" w:cs="Times New Roman"/>
          <w:sz w:val="28"/>
          <w:szCs w:val="28"/>
        </w:rPr>
      </w:pPr>
      <w:r w:rsidRPr="00030DE5">
        <w:rPr>
          <w:rFonts w:ascii="Times New Roman" w:hAnsi="Times New Roman" w:cs="Times New Roman"/>
          <w:sz w:val="28"/>
          <w:szCs w:val="28"/>
        </w:rPr>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14:paraId="31BFF710" w14:textId="77777777" w:rsidR="00030DE5" w:rsidRPr="00030DE5" w:rsidRDefault="00030DE5" w:rsidP="00030DE5">
      <w:pPr>
        <w:tabs>
          <w:tab w:val="left" w:pos="142"/>
          <w:tab w:val="left" w:pos="284"/>
        </w:tabs>
        <w:spacing w:after="0" w:line="240" w:lineRule="auto"/>
        <w:ind w:firstLine="426"/>
        <w:jc w:val="both"/>
        <w:rPr>
          <w:rFonts w:ascii="Times New Roman" w:hAnsi="Times New Roman" w:cs="Times New Roman"/>
          <w:sz w:val="28"/>
          <w:szCs w:val="28"/>
        </w:rPr>
      </w:pPr>
      <w:r w:rsidRPr="00030DE5">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C75E4D9" w14:textId="77777777" w:rsidR="00030DE5" w:rsidRPr="00030DE5" w:rsidRDefault="00030DE5" w:rsidP="00030DE5">
      <w:pPr>
        <w:tabs>
          <w:tab w:val="left" w:pos="142"/>
          <w:tab w:val="left" w:pos="284"/>
        </w:tabs>
        <w:spacing w:after="0" w:line="240" w:lineRule="auto"/>
        <w:ind w:firstLine="426"/>
        <w:jc w:val="both"/>
        <w:rPr>
          <w:rFonts w:ascii="Times New Roman" w:hAnsi="Times New Roman" w:cs="Times New Roman"/>
          <w:sz w:val="28"/>
          <w:szCs w:val="28"/>
        </w:rPr>
      </w:pPr>
      <w:r w:rsidRPr="00030DE5">
        <w:rPr>
          <w:rFonts w:ascii="Times New Roman" w:hAnsi="Times New Roman" w:cs="Times New Roman"/>
          <w:sz w:val="28"/>
          <w:szCs w:val="28"/>
        </w:rPr>
        <w:lastRenderedPageBreak/>
        <w:t>Предоставление услуги приостанавливается не более чем на 30 календарный дней.</w:t>
      </w:r>
    </w:p>
    <w:p w14:paraId="41D92FF9" w14:textId="77777777" w:rsidR="00030DE5" w:rsidRPr="00030DE5" w:rsidRDefault="00030DE5" w:rsidP="00030DE5">
      <w:pPr>
        <w:tabs>
          <w:tab w:val="left" w:pos="142"/>
          <w:tab w:val="left" w:pos="284"/>
        </w:tabs>
        <w:spacing w:after="0" w:line="240" w:lineRule="auto"/>
        <w:ind w:firstLine="426"/>
        <w:jc w:val="both"/>
        <w:rPr>
          <w:rFonts w:ascii="Times New Roman" w:hAnsi="Times New Roman" w:cs="Times New Roman"/>
          <w:sz w:val="28"/>
          <w:szCs w:val="28"/>
        </w:rPr>
      </w:pPr>
      <w:r w:rsidRPr="00030DE5">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030DE5">
        <w:rPr>
          <w:rFonts w:ascii="Times New Roman" w:hAnsi="Times New Roman" w:cs="Times New Roman"/>
          <w:sz w:val="28"/>
          <w:szCs w:val="28"/>
        </w:rPr>
        <w:t>Межвед</w:t>
      </w:r>
      <w:proofErr w:type="spellEnd"/>
      <w:r w:rsidRPr="00030DE5">
        <w:rPr>
          <w:rFonts w:ascii="Times New Roman" w:hAnsi="Times New Roman" w:cs="Times New Roman"/>
          <w:sz w:val="28"/>
          <w:szCs w:val="28"/>
        </w:rPr>
        <w:t xml:space="preserve"> ЛО</w:t>
      </w:r>
      <w:proofErr w:type="gramStart"/>
      <w:r w:rsidRPr="00030DE5">
        <w:rPr>
          <w:rFonts w:ascii="Times New Roman" w:hAnsi="Times New Roman" w:cs="Times New Roman"/>
          <w:sz w:val="28"/>
          <w:szCs w:val="28"/>
        </w:rPr>
        <w:t>",  либо</w:t>
      </w:r>
      <w:proofErr w:type="gramEnd"/>
      <w:r w:rsidRPr="00030DE5">
        <w:rPr>
          <w:rFonts w:ascii="Times New Roman" w:hAnsi="Times New Roman" w:cs="Times New Roman"/>
          <w:sz w:val="28"/>
          <w:szCs w:val="28"/>
        </w:rPr>
        <w:t xml:space="preserve"> в личный кабинет заявителя на ПГУ/ЕПГУ.</w:t>
      </w:r>
    </w:p>
    <w:p w14:paraId="441246D0" w14:textId="77777777" w:rsidR="00030DE5" w:rsidRPr="00030DE5" w:rsidRDefault="00030DE5" w:rsidP="00030DE5">
      <w:pPr>
        <w:tabs>
          <w:tab w:val="left" w:pos="142"/>
          <w:tab w:val="left" w:pos="284"/>
        </w:tabs>
        <w:spacing w:after="0" w:line="240" w:lineRule="auto"/>
        <w:ind w:firstLine="426"/>
        <w:jc w:val="both"/>
        <w:rPr>
          <w:rFonts w:ascii="Times New Roman" w:hAnsi="Times New Roman" w:cs="Times New Roman"/>
          <w:sz w:val="28"/>
          <w:szCs w:val="28"/>
        </w:rPr>
      </w:pPr>
      <w:r w:rsidRPr="00030DE5">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C336DDC" w14:textId="77777777" w:rsidR="00030DE5" w:rsidRPr="00030DE5" w:rsidRDefault="00030DE5" w:rsidP="00030DE5">
      <w:pPr>
        <w:tabs>
          <w:tab w:val="left" w:pos="142"/>
          <w:tab w:val="left" w:pos="284"/>
        </w:tabs>
        <w:spacing w:after="0" w:line="240" w:lineRule="auto"/>
        <w:ind w:firstLine="426"/>
        <w:jc w:val="center"/>
        <w:rPr>
          <w:rFonts w:ascii="Times New Roman" w:hAnsi="Times New Roman" w:cs="Times New Roman"/>
          <w:sz w:val="28"/>
          <w:szCs w:val="28"/>
        </w:rPr>
      </w:pPr>
      <w:r w:rsidRPr="00030DE5">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C0A51A9" w14:textId="77777777" w:rsidR="00030DE5" w:rsidRPr="00030DE5" w:rsidRDefault="00030DE5" w:rsidP="00030DE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030DE5">
        <w:rPr>
          <w:rFonts w:ascii="Times New Roman" w:hAnsi="Times New Roman" w:cs="Times New Roman"/>
          <w:sz w:val="28"/>
          <w:szCs w:val="28"/>
          <w:lang w:eastAsia="ru-RU"/>
        </w:rPr>
        <w:t xml:space="preserve">2.9. </w:t>
      </w:r>
      <w:r w:rsidRPr="00030DE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2EB97D7" w14:textId="77777777" w:rsidR="00030DE5" w:rsidRPr="00030DE5" w:rsidRDefault="00030DE5" w:rsidP="00030D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sz w:val="28"/>
          <w:szCs w:val="28"/>
          <w:lang w:eastAsia="ru-RU"/>
        </w:rPr>
        <w:t xml:space="preserve">1) </w:t>
      </w:r>
      <w:proofErr w:type="gramStart"/>
      <w:r w:rsidRPr="00030DE5">
        <w:rPr>
          <w:rFonts w:ascii="Times New Roman" w:eastAsia="Times New Roman" w:hAnsi="Times New Roman" w:cs="Times New Roman"/>
          <w:sz w:val="28"/>
          <w:szCs w:val="28"/>
          <w:lang w:eastAsia="ru-RU"/>
        </w:rPr>
        <w:t xml:space="preserve">заявление </w:t>
      </w:r>
      <w:r w:rsidRPr="00030DE5">
        <w:rPr>
          <w:rFonts w:ascii="Times New Roman" w:eastAsia="Times New Roman" w:hAnsi="Times New Roman" w:cs="Times New Roman"/>
          <w:color w:val="000000"/>
          <w:sz w:val="28"/>
          <w:szCs w:val="28"/>
          <w:lang w:eastAsia="ru-RU"/>
        </w:rPr>
        <w:t xml:space="preserve"> подано</w:t>
      </w:r>
      <w:proofErr w:type="gramEnd"/>
      <w:r w:rsidRPr="00030DE5">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432CC59B" w14:textId="77777777" w:rsidR="00030DE5" w:rsidRPr="00030DE5" w:rsidRDefault="00030DE5" w:rsidP="00030DE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color w:val="000000"/>
          <w:sz w:val="28"/>
          <w:szCs w:val="28"/>
          <w:lang w:eastAsia="ru-RU"/>
        </w:rPr>
        <w:t>2) з</w:t>
      </w:r>
      <w:r w:rsidRPr="00030DE5">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27A5B57C" w14:textId="77777777" w:rsidR="00030DE5" w:rsidRPr="00030DE5" w:rsidRDefault="00030DE5" w:rsidP="00030DE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301849" w14:textId="77777777" w:rsidR="00030DE5" w:rsidRPr="00030DE5" w:rsidRDefault="00030DE5" w:rsidP="00030D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sz w:val="28"/>
          <w:szCs w:val="28"/>
          <w:lang w:eastAsia="ru-RU"/>
        </w:rPr>
        <w:t xml:space="preserve">4) </w:t>
      </w:r>
      <w:r w:rsidRPr="00030DE5">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F2071E0" w14:textId="77777777" w:rsidR="00030DE5" w:rsidRPr="00030DE5" w:rsidRDefault="00030DE5" w:rsidP="00030D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ABD718C"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8"/>
          <w:szCs w:val="28"/>
        </w:rPr>
      </w:pPr>
      <w:r w:rsidRPr="00030DE5">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10B9D32A" w14:textId="77777777" w:rsidR="00030DE5" w:rsidRPr="00030DE5" w:rsidRDefault="00030DE5" w:rsidP="00030DE5">
      <w:pPr>
        <w:autoSpaceDE w:val="0"/>
        <w:autoSpaceDN w:val="0"/>
        <w:adjustRightInd w:val="0"/>
        <w:spacing w:after="0" w:line="240" w:lineRule="auto"/>
        <w:ind w:firstLine="540"/>
        <w:jc w:val="center"/>
        <w:rPr>
          <w:rFonts w:ascii="Times New Roman" w:hAnsi="Times New Roman" w:cs="Times New Roman"/>
          <w:b/>
          <w:sz w:val="28"/>
          <w:szCs w:val="28"/>
        </w:rPr>
      </w:pPr>
      <w:r w:rsidRPr="00030DE5">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43E6BACA" w14:textId="77777777" w:rsidR="00030DE5" w:rsidRPr="00030DE5" w:rsidRDefault="00030DE5" w:rsidP="00030DE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030DE5">
        <w:rPr>
          <w:rFonts w:ascii="Times New Roman" w:hAnsi="Times New Roman" w:cs="Times New Roman"/>
          <w:sz w:val="28"/>
          <w:szCs w:val="28"/>
        </w:rPr>
        <w:t xml:space="preserve">2.10. </w:t>
      </w:r>
      <w:r w:rsidRPr="00030DE5">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0598AAA2" w14:textId="77777777" w:rsidR="00030DE5" w:rsidRPr="00030DE5" w:rsidRDefault="00030DE5" w:rsidP="00030D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eastAsia="Times New Roman" w:hAnsi="Times New Roman" w:cs="Times New Roman"/>
          <w:sz w:val="28"/>
          <w:szCs w:val="28"/>
          <w:lang w:eastAsia="ru-RU"/>
        </w:rPr>
        <w:t xml:space="preserve">1) </w:t>
      </w:r>
      <w:r w:rsidRPr="00030DE5">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4CD6B4C2" w14:textId="77777777" w:rsidR="00030DE5" w:rsidRPr="00030DE5" w:rsidRDefault="00030DE5" w:rsidP="00030D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2)</w:t>
      </w:r>
      <w:r w:rsidRPr="00030DE5">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63E1613F" w14:textId="77777777" w:rsidR="00030DE5" w:rsidRPr="00030DE5" w:rsidRDefault="00030DE5" w:rsidP="00030DE5">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30DE5">
        <w:rPr>
          <w:rFonts w:ascii="Times New Roman" w:hAnsi="Times New Roman" w:cs="Times New Roman"/>
          <w:sz w:val="28"/>
          <w:szCs w:val="28"/>
        </w:rPr>
        <w:t>3)</w:t>
      </w:r>
      <w:r w:rsidRPr="00030DE5">
        <w:rPr>
          <w:rFonts w:ascii="Times New Roman" w:hAnsi="Times New Roman" w:cs="Times New Roman"/>
          <w:sz w:val="28"/>
          <w:szCs w:val="28"/>
        </w:rPr>
        <w:tab/>
        <w:t>отсутствие права на предоставление государственной услуги:</w:t>
      </w:r>
    </w:p>
    <w:p w14:paraId="585CA7DE" w14:textId="77777777" w:rsidR="00030DE5" w:rsidRPr="00030DE5" w:rsidRDefault="00030DE5" w:rsidP="00030DE5">
      <w:pPr>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75A0E4C2" w14:textId="77777777" w:rsidR="00030DE5" w:rsidRPr="00030DE5" w:rsidRDefault="00030DE5" w:rsidP="00030DE5">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30DE5">
        <w:rPr>
          <w:rFonts w:ascii="Times New Roman" w:hAnsi="Times New Roman" w:cs="Times New Roman"/>
          <w:sz w:val="28"/>
          <w:szCs w:val="28"/>
        </w:rPr>
        <w:t>-</w:t>
      </w:r>
      <w:r w:rsidRPr="00030DE5">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874E302" w14:textId="77777777" w:rsidR="00030DE5" w:rsidRPr="00030DE5" w:rsidRDefault="00030DE5" w:rsidP="00030DE5">
      <w:pPr>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lastRenderedPageBreak/>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7735995E" w14:textId="77777777" w:rsidR="00030DE5" w:rsidRPr="00030DE5" w:rsidRDefault="00030DE5" w:rsidP="00030DE5">
      <w:pPr>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 </w:t>
      </w:r>
      <w:proofErr w:type="gramStart"/>
      <w:r w:rsidRPr="00030DE5">
        <w:rPr>
          <w:rFonts w:ascii="Times New Roman" w:hAnsi="Times New Roman" w:cs="Times New Roman"/>
          <w:sz w:val="28"/>
          <w:szCs w:val="28"/>
          <w:lang w:eastAsia="ru-RU"/>
        </w:rPr>
        <w:t>не  относится</w:t>
      </w:r>
      <w:proofErr w:type="gramEnd"/>
      <w:r w:rsidRPr="00030DE5">
        <w:rPr>
          <w:rFonts w:ascii="Times New Roman" w:hAnsi="Times New Roman" w:cs="Times New Roman"/>
          <w:sz w:val="28"/>
          <w:szCs w:val="28"/>
          <w:lang w:eastAsia="ru-RU"/>
        </w:rPr>
        <w:t xml:space="preserve"> к категории лиц, указанных в п.1.2.1 и в п.1.2.2.</w:t>
      </w:r>
    </w:p>
    <w:p w14:paraId="5E499C97" w14:textId="77777777" w:rsidR="00030DE5" w:rsidRPr="00030DE5" w:rsidRDefault="00030DE5" w:rsidP="00030DE5">
      <w:pPr>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ответ органа государственной власти или органа местного самоуправления</w:t>
      </w:r>
      <w:ins w:id="3" w:author="Олеся Евгеньевна Кравцова" w:date="2022-02-16T11:51:00Z">
        <w:r w:rsidRPr="00030DE5">
          <w:rPr>
            <w:rFonts w:ascii="Times New Roman" w:hAnsi="Times New Roman" w:cs="Times New Roman"/>
            <w:sz w:val="28"/>
            <w:szCs w:val="28"/>
            <w:lang w:eastAsia="ru-RU"/>
          </w:rPr>
          <w:t>,</w:t>
        </w:r>
      </w:ins>
      <w:r w:rsidRPr="00030DE5">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90926FE" w14:textId="77777777" w:rsidR="00030DE5" w:rsidRPr="00030DE5" w:rsidRDefault="00030DE5" w:rsidP="00030DE5">
      <w:pPr>
        <w:spacing w:after="0" w:line="240" w:lineRule="auto"/>
        <w:ind w:firstLine="567"/>
        <w:jc w:val="center"/>
        <w:rPr>
          <w:rFonts w:ascii="Times New Roman" w:hAnsi="Times New Roman" w:cs="Times New Roman"/>
          <w:b/>
          <w:sz w:val="28"/>
          <w:szCs w:val="28"/>
          <w:lang w:eastAsia="ru-RU"/>
        </w:rPr>
      </w:pPr>
      <w:r w:rsidRPr="00030DE5">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7F29CBD1" w14:textId="77777777" w:rsidR="00030DE5" w:rsidRPr="00030DE5" w:rsidRDefault="00030DE5" w:rsidP="00030DE5">
      <w:pPr>
        <w:spacing w:after="0" w:line="240" w:lineRule="auto"/>
        <w:ind w:firstLine="567"/>
        <w:jc w:val="both"/>
        <w:rPr>
          <w:rFonts w:ascii="Times New Roman" w:hAnsi="Times New Roman" w:cs="Times New Roman"/>
          <w:sz w:val="28"/>
          <w:szCs w:val="28"/>
          <w:lang w:eastAsia="ru-RU"/>
        </w:rPr>
      </w:pPr>
    </w:p>
    <w:p w14:paraId="017D0033"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hAnsi="Times New Roman" w:cs="Times New Roman"/>
          <w:sz w:val="28"/>
          <w:szCs w:val="28"/>
          <w:lang w:eastAsia="ru-RU"/>
        </w:rPr>
        <w:t xml:space="preserve">2.11. </w:t>
      </w:r>
      <w:r w:rsidRPr="00030DE5">
        <w:rPr>
          <w:rFonts w:ascii="Times New Roman" w:eastAsia="Times New Roman" w:hAnsi="Times New Roman" w:cs="Times New Roman"/>
          <w:sz w:val="28"/>
          <w:szCs w:val="28"/>
          <w:lang w:eastAsia="ru-RU"/>
        </w:rPr>
        <w:t>Муниципальная услуга предоставляется бесплатно.</w:t>
      </w:r>
    </w:p>
    <w:p w14:paraId="337D4DF7" w14:textId="77777777" w:rsidR="00030DE5" w:rsidRPr="00030DE5" w:rsidRDefault="00030DE5" w:rsidP="00030DE5">
      <w:pPr>
        <w:spacing w:after="0" w:line="240" w:lineRule="auto"/>
        <w:ind w:firstLine="567"/>
        <w:jc w:val="both"/>
        <w:rPr>
          <w:rFonts w:ascii="Times New Roman" w:hAnsi="Times New Roman" w:cs="Times New Roman"/>
          <w:sz w:val="28"/>
          <w:szCs w:val="28"/>
          <w:lang w:eastAsia="ru-RU"/>
        </w:rPr>
      </w:pPr>
    </w:p>
    <w:p w14:paraId="6924C15D" w14:textId="77777777" w:rsidR="00030DE5" w:rsidRPr="00030DE5" w:rsidRDefault="00030DE5" w:rsidP="00030DE5">
      <w:pPr>
        <w:spacing w:after="0" w:line="240" w:lineRule="auto"/>
        <w:ind w:firstLine="567"/>
        <w:jc w:val="center"/>
        <w:rPr>
          <w:rFonts w:ascii="Times New Roman" w:hAnsi="Times New Roman" w:cs="Times New Roman"/>
          <w:b/>
          <w:sz w:val="28"/>
          <w:szCs w:val="28"/>
          <w:lang w:eastAsia="ru-RU"/>
        </w:rPr>
      </w:pPr>
      <w:r w:rsidRPr="00030DE5">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14:paraId="421B00D0" w14:textId="77777777" w:rsidR="00030DE5" w:rsidRPr="00030DE5" w:rsidRDefault="00030DE5" w:rsidP="00030DE5">
      <w:pPr>
        <w:spacing w:after="0" w:line="240" w:lineRule="auto"/>
        <w:ind w:firstLine="567"/>
        <w:jc w:val="center"/>
        <w:rPr>
          <w:rFonts w:ascii="Times New Roman" w:hAnsi="Times New Roman" w:cs="Times New Roman"/>
          <w:b/>
          <w:sz w:val="28"/>
          <w:szCs w:val="28"/>
          <w:lang w:eastAsia="ru-RU"/>
        </w:rPr>
      </w:pPr>
      <w:r w:rsidRPr="00030DE5">
        <w:rPr>
          <w:rFonts w:ascii="Times New Roman" w:hAnsi="Times New Roman" w:cs="Times New Roman"/>
          <w:b/>
          <w:sz w:val="28"/>
          <w:szCs w:val="28"/>
          <w:lang w:eastAsia="ru-RU"/>
        </w:rPr>
        <w:t>результата предоставления муниципальной услуги</w:t>
      </w:r>
    </w:p>
    <w:p w14:paraId="20FAFCA3" w14:textId="77777777" w:rsidR="00030DE5" w:rsidRPr="00030DE5" w:rsidRDefault="00030DE5" w:rsidP="00030DE5">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57BAC138"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030DE5">
        <w:rPr>
          <w:rFonts w:ascii="Times New Roman" w:hAnsi="Times New Roman" w:cs="Times New Roman"/>
          <w:bCs/>
          <w:sz w:val="28"/>
          <w:szCs w:val="28"/>
          <w:lang w:eastAsia="ru-RU"/>
        </w:rPr>
        <w:t>предоставления  муниципальной</w:t>
      </w:r>
      <w:proofErr w:type="gramEnd"/>
      <w:r w:rsidRPr="00030DE5">
        <w:rPr>
          <w:rFonts w:ascii="Times New Roman" w:hAnsi="Times New Roman" w:cs="Times New Roman"/>
          <w:bCs/>
          <w:sz w:val="28"/>
          <w:szCs w:val="28"/>
          <w:lang w:eastAsia="ru-RU"/>
        </w:rPr>
        <w:t xml:space="preserve"> услуги </w:t>
      </w:r>
      <w:r w:rsidRPr="00030DE5">
        <w:rPr>
          <w:rFonts w:ascii="Times New Roman" w:hAnsi="Times New Roman" w:cs="Times New Roman"/>
          <w:sz w:val="28"/>
          <w:szCs w:val="28"/>
          <w:lang w:eastAsia="ru-RU"/>
        </w:rPr>
        <w:t>составляет не более пятнадцати минут.</w:t>
      </w:r>
    </w:p>
    <w:p w14:paraId="3293708A"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5D5126E3"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0D4DBA9E"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0DE5">
        <w:rPr>
          <w:rFonts w:ascii="Times New Roman" w:eastAsia="Times New Roman" w:hAnsi="Times New Roman" w:cs="Times New Roman"/>
          <w:b/>
          <w:bCs/>
          <w:sz w:val="28"/>
          <w:szCs w:val="28"/>
          <w:lang w:eastAsia="ru-RU"/>
        </w:rPr>
        <w:t>Срок регистрации заявления заявителя о предоставлении</w:t>
      </w:r>
    </w:p>
    <w:p w14:paraId="79FD054E"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0DE5">
        <w:rPr>
          <w:rFonts w:ascii="Times New Roman" w:eastAsia="Times New Roman" w:hAnsi="Times New Roman" w:cs="Times New Roman"/>
          <w:b/>
          <w:bCs/>
          <w:sz w:val="28"/>
          <w:szCs w:val="28"/>
          <w:lang w:eastAsia="ru-RU"/>
        </w:rPr>
        <w:t>муниципальной услуги</w:t>
      </w:r>
    </w:p>
    <w:p w14:paraId="7AC16D3B" w14:textId="77777777" w:rsidR="00030DE5" w:rsidRPr="00030DE5" w:rsidRDefault="00030DE5" w:rsidP="00030D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9885FDA"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30DE5">
        <w:rPr>
          <w:rFonts w:ascii="Times New Roman" w:hAnsi="Times New Roman" w:cs="Times New Roman"/>
          <w:sz w:val="28"/>
          <w:szCs w:val="28"/>
          <w:lang w:eastAsia="ru-RU"/>
        </w:rPr>
        <w:t xml:space="preserve">2.13. </w:t>
      </w:r>
      <w:r w:rsidRPr="00030DE5">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2FD20BEF"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Регистрация запроса о предоставлении муниципальной услуги составляет:</w:t>
      </w:r>
    </w:p>
    <w:p w14:paraId="28208C38" w14:textId="77777777" w:rsidR="00030DE5" w:rsidRPr="00030DE5" w:rsidRDefault="00030DE5" w:rsidP="00030DE5">
      <w:pPr>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при обращении в ОМСУ/Организацию – в день обращения;</w:t>
      </w:r>
    </w:p>
    <w:p w14:paraId="03B00342" w14:textId="77777777" w:rsidR="00030DE5" w:rsidRPr="00030DE5" w:rsidRDefault="00030DE5" w:rsidP="00030DE5">
      <w:pPr>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xml:space="preserve">- при направлении заявления через МФЦ в ОМСУ – в день поступления заявления в </w:t>
      </w:r>
      <w:r w:rsidRPr="00030DE5">
        <w:rPr>
          <w:rFonts w:ascii="Times New Roman" w:hAnsi="Times New Roman" w:cs="Times New Roman"/>
          <w:sz w:val="28"/>
          <w:szCs w:val="28"/>
          <w:lang w:eastAsia="x-none"/>
        </w:rPr>
        <w:t>АИС «</w:t>
      </w:r>
      <w:proofErr w:type="spellStart"/>
      <w:r w:rsidRPr="00030DE5">
        <w:rPr>
          <w:rFonts w:ascii="Times New Roman" w:hAnsi="Times New Roman" w:cs="Times New Roman"/>
          <w:sz w:val="28"/>
          <w:szCs w:val="28"/>
          <w:lang w:eastAsia="x-none"/>
        </w:rPr>
        <w:t>Межвед</w:t>
      </w:r>
      <w:proofErr w:type="spellEnd"/>
      <w:r w:rsidRPr="00030DE5">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030DE5">
        <w:rPr>
          <w:rFonts w:ascii="Times New Roman" w:hAnsi="Times New Roman" w:cs="Times New Roman"/>
          <w:sz w:val="28"/>
          <w:szCs w:val="28"/>
        </w:rPr>
        <w:t>;</w:t>
      </w:r>
    </w:p>
    <w:p w14:paraId="1279B653" w14:textId="77777777" w:rsidR="00030DE5" w:rsidRPr="00030DE5" w:rsidRDefault="00030DE5" w:rsidP="00030D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 при направлении запроса</w:t>
      </w:r>
      <w:r w:rsidRPr="00030DE5">
        <w:rPr>
          <w:rFonts w:ascii="Times New Roman" w:eastAsia="Times New Roman" w:hAnsi="Times New Roman" w:cs="Times New Roman"/>
          <w:sz w:val="28"/>
          <w:szCs w:val="28"/>
          <w:lang w:eastAsia="ru-RU"/>
        </w:rPr>
        <w:t xml:space="preserve"> </w:t>
      </w:r>
      <w:r w:rsidRPr="00030DE5">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543C3B"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color w:val="000000"/>
          <w:sz w:val="28"/>
        </w:rPr>
      </w:pPr>
      <w:r w:rsidRPr="00030DE5">
        <w:rPr>
          <w:rFonts w:ascii="Times New Roman" w:hAnsi="Times New Roman" w:cs="Times New Roman"/>
          <w:color w:val="000000"/>
          <w:sz w:val="28"/>
        </w:rPr>
        <w:t xml:space="preserve">В случае наличия оснований для </w:t>
      </w:r>
      <w:r w:rsidRPr="00030DE5">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r w:rsidRPr="00030DE5">
        <w:rPr>
          <w:rFonts w:ascii="Times New Roman" w:hAnsi="Times New Roman" w:cs="Times New Roman"/>
          <w:color w:val="000000"/>
          <w:sz w:val="28"/>
          <w:szCs w:val="28"/>
        </w:rPr>
        <w:lastRenderedPageBreak/>
        <w:t xml:space="preserve">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54979878"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hAnsi="Times New Roman" w:cs="Times New Roman"/>
          <w:sz w:val="28"/>
          <w:szCs w:val="28"/>
          <w:lang w:eastAsia="ru-RU"/>
        </w:rPr>
        <w:t>2.14.</w:t>
      </w:r>
      <w:r w:rsidRPr="00030DE5">
        <w:rPr>
          <w:rFonts w:ascii="Times New Roman" w:eastAsia="Times New Roman" w:hAnsi="Times New Roman" w:cs="Times New Roman"/>
          <w:sz w:val="28"/>
          <w:szCs w:val="28"/>
          <w:lang w:val="x-none" w:eastAsia="x-none"/>
        </w:rPr>
        <w:t xml:space="preserve"> </w:t>
      </w:r>
      <w:r w:rsidRPr="00030DE5">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C12928"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val="x-none" w:eastAsia="x-none"/>
        </w:rPr>
        <w:t>2.1</w:t>
      </w:r>
      <w:r w:rsidRPr="00030DE5">
        <w:rPr>
          <w:rFonts w:ascii="Times New Roman" w:eastAsia="Times New Roman" w:hAnsi="Times New Roman" w:cs="Times New Roman"/>
          <w:sz w:val="28"/>
          <w:szCs w:val="28"/>
          <w:lang w:eastAsia="x-none"/>
        </w:rPr>
        <w:t>4</w:t>
      </w:r>
      <w:r w:rsidRPr="00030DE5">
        <w:rPr>
          <w:rFonts w:ascii="Times New Roman" w:eastAsia="Times New Roman" w:hAnsi="Times New Roman" w:cs="Times New Roman"/>
          <w:sz w:val="28"/>
          <w:szCs w:val="28"/>
          <w:lang w:val="x-none" w:eastAsia="x-none"/>
        </w:rPr>
        <w:t xml:space="preserve">.1. Предоставление </w:t>
      </w:r>
      <w:r w:rsidRPr="00030DE5">
        <w:rPr>
          <w:rFonts w:ascii="Times New Roman" w:eastAsia="Times New Roman" w:hAnsi="Times New Roman" w:cs="Times New Roman"/>
          <w:sz w:val="28"/>
          <w:szCs w:val="28"/>
          <w:lang w:eastAsia="x-none"/>
        </w:rPr>
        <w:t>муниципальной</w:t>
      </w:r>
      <w:r w:rsidRPr="00030DE5">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030DE5">
        <w:rPr>
          <w:rFonts w:ascii="Times New Roman" w:eastAsia="Times New Roman" w:hAnsi="Times New Roman" w:cs="Times New Roman"/>
          <w:sz w:val="28"/>
          <w:szCs w:val="28"/>
          <w:lang w:eastAsia="x-none"/>
        </w:rPr>
        <w:t xml:space="preserve"> в</w:t>
      </w:r>
      <w:r w:rsidRPr="00030DE5">
        <w:rPr>
          <w:rFonts w:ascii="Times New Roman" w:eastAsia="Times New Roman" w:hAnsi="Times New Roman" w:cs="Times New Roman"/>
          <w:sz w:val="28"/>
          <w:szCs w:val="28"/>
          <w:lang w:val="x-none" w:eastAsia="x-none"/>
        </w:rPr>
        <w:t xml:space="preserve"> МФЦ</w:t>
      </w:r>
      <w:r w:rsidRPr="00030DE5">
        <w:rPr>
          <w:rFonts w:ascii="Times New Roman" w:eastAsia="Times New Roman" w:hAnsi="Times New Roman" w:cs="Times New Roman"/>
          <w:sz w:val="28"/>
          <w:szCs w:val="28"/>
          <w:lang w:eastAsia="x-none"/>
        </w:rPr>
        <w:t>/ОМСУ/Организациях.</w:t>
      </w:r>
    </w:p>
    <w:p w14:paraId="4B54BD25"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CE91793"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3A21CA"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022F35DA"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14:paraId="68319C26"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5240413C"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6138D11"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0DE5">
        <w:rPr>
          <w:rFonts w:ascii="Times New Roman" w:eastAsia="Times New Roman" w:hAnsi="Times New Roman" w:cs="Times New Roman"/>
          <w:sz w:val="28"/>
          <w:szCs w:val="28"/>
          <w:lang w:eastAsia="x-none"/>
        </w:rPr>
        <w:t>тифлосурдопереводчика</w:t>
      </w:r>
      <w:proofErr w:type="spellEnd"/>
      <w:r w:rsidRPr="00030DE5">
        <w:rPr>
          <w:rFonts w:ascii="Times New Roman" w:eastAsia="Times New Roman" w:hAnsi="Times New Roman" w:cs="Times New Roman"/>
          <w:sz w:val="28"/>
          <w:szCs w:val="28"/>
          <w:lang w:eastAsia="x-none"/>
        </w:rPr>
        <w:t>.</w:t>
      </w:r>
    </w:p>
    <w:p w14:paraId="371778BA"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7F5037"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34FCE3"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08D65F11"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w:t>
      </w:r>
      <w:r w:rsidRPr="00030DE5">
        <w:rPr>
          <w:rFonts w:ascii="Times New Roman" w:eastAsia="Times New Roman" w:hAnsi="Times New Roman" w:cs="Times New Roman"/>
          <w:sz w:val="28"/>
          <w:szCs w:val="28"/>
          <w:lang w:eastAsia="x-none"/>
        </w:rPr>
        <w:lastRenderedPageBreak/>
        <w:t>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2309D769"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998E84"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val="x-none" w:eastAsia="x-none"/>
        </w:rPr>
        <w:t>2.1</w:t>
      </w:r>
      <w:r w:rsidRPr="00030DE5">
        <w:rPr>
          <w:rFonts w:ascii="Times New Roman" w:eastAsia="Times New Roman" w:hAnsi="Times New Roman" w:cs="Times New Roman"/>
          <w:sz w:val="28"/>
          <w:szCs w:val="28"/>
          <w:lang w:eastAsia="x-none"/>
        </w:rPr>
        <w:t>5</w:t>
      </w:r>
      <w:r w:rsidRPr="00030DE5">
        <w:rPr>
          <w:rFonts w:ascii="Times New Roman" w:eastAsia="Times New Roman" w:hAnsi="Times New Roman" w:cs="Times New Roman"/>
          <w:sz w:val="28"/>
          <w:szCs w:val="28"/>
          <w:lang w:val="x-none" w:eastAsia="x-none"/>
        </w:rPr>
        <w:t xml:space="preserve">. Показатели доступности и качества </w:t>
      </w:r>
      <w:r w:rsidRPr="00030DE5">
        <w:rPr>
          <w:rFonts w:ascii="Times New Roman" w:eastAsia="Times New Roman" w:hAnsi="Times New Roman" w:cs="Times New Roman"/>
          <w:sz w:val="28"/>
          <w:szCs w:val="28"/>
          <w:lang w:eastAsia="x-none"/>
        </w:rPr>
        <w:t>муниципальной</w:t>
      </w:r>
      <w:r w:rsidRPr="00030DE5">
        <w:rPr>
          <w:rFonts w:ascii="Times New Roman" w:eastAsia="Times New Roman" w:hAnsi="Times New Roman" w:cs="Times New Roman"/>
          <w:sz w:val="28"/>
          <w:szCs w:val="28"/>
          <w:lang w:val="x-none" w:eastAsia="x-none"/>
        </w:rPr>
        <w:t xml:space="preserve"> услуги</w:t>
      </w:r>
      <w:r w:rsidRPr="00030DE5">
        <w:rPr>
          <w:rFonts w:ascii="Times New Roman" w:eastAsia="Times New Roman" w:hAnsi="Times New Roman" w:cs="Times New Roman"/>
          <w:sz w:val="28"/>
          <w:szCs w:val="28"/>
          <w:lang w:eastAsia="x-none"/>
        </w:rPr>
        <w:t>.</w:t>
      </w:r>
    </w:p>
    <w:p w14:paraId="5CFD40B5"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030DE5">
        <w:rPr>
          <w:rFonts w:ascii="Times New Roman" w:eastAsia="Times New Roman" w:hAnsi="Times New Roman" w:cs="Times New Roman"/>
          <w:sz w:val="28"/>
          <w:szCs w:val="28"/>
          <w:lang w:val="x-none" w:eastAsia="x-none"/>
        </w:rPr>
        <w:t>2.1</w:t>
      </w:r>
      <w:r w:rsidRPr="00030DE5">
        <w:rPr>
          <w:rFonts w:ascii="Times New Roman" w:eastAsia="Times New Roman" w:hAnsi="Times New Roman" w:cs="Times New Roman"/>
          <w:sz w:val="28"/>
          <w:szCs w:val="28"/>
          <w:lang w:eastAsia="x-none"/>
        </w:rPr>
        <w:t>5</w:t>
      </w:r>
      <w:r w:rsidRPr="00030DE5">
        <w:rPr>
          <w:rFonts w:ascii="Times New Roman" w:eastAsia="Times New Roman" w:hAnsi="Times New Roman" w:cs="Times New Roman"/>
          <w:sz w:val="28"/>
          <w:szCs w:val="28"/>
          <w:lang w:val="x-none" w:eastAsia="x-none"/>
        </w:rPr>
        <w:t xml:space="preserve">.1. Показатели доступности </w:t>
      </w:r>
      <w:r w:rsidRPr="00030DE5">
        <w:rPr>
          <w:rFonts w:ascii="Times New Roman" w:eastAsia="Times New Roman" w:hAnsi="Times New Roman" w:cs="Times New Roman"/>
          <w:sz w:val="28"/>
          <w:szCs w:val="28"/>
          <w:lang w:eastAsia="x-none"/>
        </w:rPr>
        <w:t>муниципальной</w:t>
      </w:r>
      <w:r w:rsidRPr="00030DE5">
        <w:rPr>
          <w:rFonts w:ascii="Times New Roman" w:eastAsia="Times New Roman" w:hAnsi="Times New Roman" w:cs="Times New Roman"/>
          <w:sz w:val="28"/>
          <w:szCs w:val="28"/>
          <w:lang w:val="x-none" w:eastAsia="x-none"/>
        </w:rPr>
        <w:t xml:space="preserve"> услуги</w:t>
      </w:r>
      <w:r w:rsidRPr="00030DE5">
        <w:rPr>
          <w:rFonts w:ascii="Times New Roman" w:eastAsia="Times New Roman" w:hAnsi="Times New Roman" w:cs="Times New Roman"/>
          <w:sz w:val="28"/>
          <w:szCs w:val="28"/>
          <w:lang w:eastAsia="x-none"/>
        </w:rPr>
        <w:t xml:space="preserve"> (общие, применимые в отношении всех заявителей)</w:t>
      </w:r>
      <w:r w:rsidRPr="00030DE5">
        <w:rPr>
          <w:rFonts w:ascii="Times New Roman" w:eastAsia="Times New Roman" w:hAnsi="Times New Roman" w:cs="Times New Roman"/>
          <w:sz w:val="28"/>
          <w:szCs w:val="28"/>
          <w:lang w:val="x-none" w:eastAsia="x-none"/>
        </w:rPr>
        <w:t>:</w:t>
      </w:r>
    </w:p>
    <w:p w14:paraId="7AA84906"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 xml:space="preserve">1) </w:t>
      </w:r>
      <w:r w:rsidRPr="00030DE5">
        <w:rPr>
          <w:rFonts w:ascii="Times New Roman" w:eastAsia="Times New Roman" w:hAnsi="Times New Roman" w:cs="Times New Roman"/>
          <w:sz w:val="28"/>
          <w:szCs w:val="28"/>
          <w:lang w:val="x-none" w:eastAsia="x-none"/>
        </w:rPr>
        <w:t>транспортная доступность к мест</w:t>
      </w:r>
      <w:r w:rsidRPr="00030DE5">
        <w:rPr>
          <w:rFonts w:ascii="Times New Roman" w:eastAsia="Times New Roman" w:hAnsi="Times New Roman" w:cs="Times New Roman"/>
          <w:sz w:val="28"/>
          <w:szCs w:val="28"/>
          <w:lang w:eastAsia="x-none"/>
        </w:rPr>
        <w:t>у</w:t>
      </w:r>
      <w:r w:rsidRPr="00030DE5">
        <w:rPr>
          <w:rFonts w:ascii="Times New Roman" w:eastAsia="Times New Roman" w:hAnsi="Times New Roman" w:cs="Times New Roman"/>
          <w:sz w:val="28"/>
          <w:szCs w:val="28"/>
          <w:lang w:val="x-none" w:eastAsia="x-none"/>
        </w:rPr>
        <w:t xml:space="preserve"> предоставления </w:t>
      </w:r>
      <w:r w:rsidRPr="00030DE5">
        <w:rPr>
          <w:rFonts w:ascii="Times New Roman" w:eastAsia="Times New Roman" w:hAnsi="Times New Roman" w:cs="Times New Roman"/>
          <w:sz w:val="28"/>
          <w:szCs w:val="28"/>
          <w:lang w:eastAsia="x-none"/>
        </w:rPr>
        <w:t xml:space="preserve">муниципальной </w:t>
      </w:r>
      <w:r w:rsidRPr="00030DE5">
        <w:rPr>
          <w:rFonts w:ascii="Times New Roman" w:eastAsia="Times New Roman" w:hAnsi="Times New Roman" w:cs="Times New Roman"/>
          <w:sz w:val="28"/>
          <w:szCs w:val="28"/>
          <w:lang w:val="x-none" w:eastAsia="x-none"/>
        </w:rPr>
        <w:t>услуги</w:t>
      </w:r>
      <w:r w:rsidRPr="00030DE5">
        <w:rPr>
          <w:rFonts w:ascii="Times New Roman" w:eastAsia="Times New Roman" w:hAnsi="Times New Roman" w:cs="Times New Roman"/>
          <w:sz w:val="28"/>
          <w:szCs w:val="28"/>
          <w:lang w:eastAsia="x-none"/>
        </w:rPr>
        <w:t>;</w:t>
      </w:r>
    </w:p>
    <w:p w14:paraId="25067340"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038032B3"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6825A556"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4)</w:t>
      </w:r>
      <w:r w:rsidRPr="00030DE5">
        <w:rPr>
          <w:rFonts w:ascii="Times New Roman" w:eastAsia="Times New Roman" w:hAnsi="Times New Roman" w:cs="Times New Roman"/>
          <w:sz w:val="28"/>
          <w:szCs w:val="28"/>
          <w:lang w:val="x-none" w:eastAsia="x-none"/>
        </w:rPr>
        <w:t xml:space="preserve"> </w:t>
      </w:r>
      <w:r w:rsidRPr="00030DE5">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0744C9CF"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5) обеспечение для заявителя возможности</w:t>
      </w:r>
      <w:r w:rsidRPr="00030DE5">
        <w:rPr>
          <w:rFonts w:ascii="Times New Roman" w:eastAsia="Times New Roman" w:hAnsi="Times New Roman" w:cs="Times New Roman"/>
          <w:sz w:val="28"/>
          <w:szCs w:val="28"/>
          <w:lang w:eastAsia="ru-RU"/>
        </w:rPr>
        <w:t xml:space="preserve"> </w:t>
      </w:r>
      <w:r w:rsidRPr="00030DE5">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74FEBD73"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 xml:space="preserve">2.15.2. </w:t>
      </w:r>
      <w:r w:rsidRPr="00030DE5">
        <w:rPr>
          <w:rFonts w:ascii="Times New Roman" w:eastAsia="Times New Roman" w:hAnsi="Times New Roman" w:cs="Times New Roman"/>
          <w:sz w:val="28"/>
          <w:szCs w:val="28"/>
          <w:lang w:val="x-none" w:eastAsia="x-none"/>
        </w:rPr>
        <w:t xml:space="preserve">Показатели доступности </w:t>
      </w:r>
      <w:r w:rsidRPr="00030DE5">
        <w:rPr>
          <w:rFonts w:ascii="Times New Roman" w:eastAsia="Times New Roman" w:hAnsi="Times New Roman" w:cs="Times New Roman"/>
          <w:sz w:val="28"/>
          <w:szCs w:val="28"/>
          <w:lang w:eastAsia="x-none"/>
        </w:rPr>
        <w:t>муниципальной</w:t>
      </w:r>
      <w:r w:rsidRPr="00030DE5">
        <w:rPr>
          <w:rFonts w:ascii="Times New Roman" w:eastAsia="Times New Roman" w:hAnsi="Times New Roman" w:cs="Times New Roman"/>
          <w:sz w:val="28"/>
          <w:szCs w:val="28"/>
          <w:lang w:val="x-none" w:eastAsia="x-none"/>
        </w:rPr>
        <w:t xml:space="preserve"> услуги</w:t>
      </w:r>
      <w:r w:rsidRPr="00030DE5">
        <w:rPr>
          <w:rFonts w:ascii="Times New Roman" w:eastAsia="Times New Roman" w:hAnsi="Times New Roman" w:cs="Times New Roman"/>
          <w:sz w:val="28"/>
          <w:szCs w:val="28"/>
          <w:lang w:eastAsia="x-none"/>
        </w:rPr>
        <w:t xml:space="preserve"> (специальные, применимые в отношении инвалидов)</w:t>
      </w:r>
      <w:r w:rsidRPr="00030DE5">
        <w:rPr>
          <w:rFonts w:ascii="Times New Roman" w:eastAsia="Times New Roman" w:hAnsi="Times New Roman" w:cs="Times New Roman"/>
          <w:sz w:val="28"/>
          <w:szCs w:val="28"/>
          <w:lang w:val="x-none" w:eastAsia="x-none"/>
        </w:rPr>
        <w:t>:</w:t>
      </w:r>
    </w:p>
    <w:p w14:paraId="6BB6C7E8"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1) наличие инфраструктуры, указанной в пункте 2.14;</w:t>
      </w:r>
    </w:p>
    <w:p w14:paraId="5E1FF51B"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 исполнение требований доступности услуг для инвалидов;</w:t>
      </w:r>
    </w:p>
    <w:p w14:paraId="0B0B0752"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 xml:space="preserve">3) </w:t>
      </w:r>
      <w:r w:rsidRPr="00030DE5">
        <w:rPr>
          <w:rFonts w:ascii="Times New Roman" w:eastAsia="Times New Roman" w:hAnsi="Times New Roman" w:cs="Times New Roman"/>
          <w:sz w:val="28"/>
          <w:szCs w:val="28"/>
          <w:lang w:val="x-none" w:eastAsia="x-none"/>
        </w:rPr>
        <w:t xml:space="preserve">обеспечение беспрепятственного доступа </w:t>
      </w:r>
      <w:r w:rsidRPr="00030DE5">
        <w:rPr>
          <w:rFonts w:ascii="Times New Roman" w:eastAsia="Times New Roman" w:hAnsi="Times New Roman" w:cs="Times New Roman"/>
          <w:sz w:val="28"/>
          <w:szCs w:val="28"/>
          <w:lang w:eastAsia="x-none"/>
        </w:rPr>
        <w:t xml:space="preserve">инвалидов </w:t>
      </w:r>
      <w:r w:rsidRPr="00030DE5">
        <w:rPr>
          <w:rFonts w:ascii="Times New Roman" w:eastAsia="Times New Roman" w:hAnsi="Times New Roman" w:cs="Times New Roman"/>
          <w:sz w:val="28"/>
          <w:szCs w:val="28"/>
          <w:lang w:val="x-none" w:eastAsia="x-none"/>
        </w:rPr>
        <w:t xml:space="preserve">к помещениям, в которых предоставляется </w:t>
      </w:r>
      <w:r w:rsidRPr="00030DE5">
        <w:rPr>
          <w:rFonts w:ascii="Times New Roman" w:eastAsia="Times New Roman" w:hAnsi="Times New Roman" w:cs="Times New Roman"/>
          <w:sz w:val="28"/>
          <w:szCs w:val="28"/>
          <w:lang w:eastAsia="x-none"/>
        </w:rPr>
        <w:t xml:space="preserve">муниципальная </w:t>
      </w:r>
      <w:r w:rsidRPr="00030DE5">
        <w:rPr>
          <w:rFonts w:ascii="Times New Roman" w:eastAsia="Times New Roman" w:hAnsi="Times New Roman" w:cs="Times New Roman"/>
          <w:sz w:val="28"/>
          <w:szCs w:val="28"/>
          <w:lang w:val="x-none" w:eastAsia="x-none"/>
        </w:rPr>
        <w:t>услуга</w:t>
      </w:r>
      <w:r w:rsidRPr="00030DE5">
        <w:rPr>
          <w:rFonts w:ascii="Times New Roman" w:eastAsia="Times New Roman" w:hAnsi="Times New Roman" w:cs="Times New Roman"/>
          <w:sz w:val="28"/>
          <w:szCs w:val="28"/>
          <w:lang w:eastAsia="x-none"/>
        </w:rPr>
        <w:t>;</w:t>
      </w:r>
    </w:p>
    <w:p w14:paraId="41248797"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2.15.3. Показатели качества муниципальной услуги:</w:t>
      </w:r>
    </w:p>
    <w:p w14:paraId="31728B8A"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1) соблюдение срока предоставления муниципальной услуги;</w:t>
      </w:r>
    </w:p>
    <w:p w14:paraId="12600540" w14:textId="77777777" w:rsidR="00030DE5" w:rsidRPr="00030DE5" w:rsidRDefault="00030DE5" w:rsidP="00030D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08B6331B" w14:textId="77777777" w:rsidR="00030DE5" w:rsidRPr="00030DE5" w:rsidRDefault="00030DE5" w:rsidP="00030D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3) </w:t>
      </w:r>
      <w:r w:rsidRPr="00030DE5">
        <w:rPr>
          <w:rFonts w:ascii="Times New Roman" w:eastAsia="Times New Roman" w:hAnsi="Times New Roman" w:cs="Times New Roman"/>
          <w:sz w:val="28"/>
          <w:szCs w:val="28"/>
          <w:lang w:val="x-none" w:eastAsia="ru-RU"/>
        </w:rPr>
        <w:t>осуществл</w:t>
      </w:r>
      <w:r w:rsidRPr="00030DE5">
        <w:rPr>
          <w:rFonts w:ascii="Times New Roman" w:eastAsia="Times New Roman" w:hAnsi="Times New Roman" w:cs="Times New Roman"/>
          <w:sz w:val="28"/>
          <w:szCs w:val="28"/>
          <w:lang w:eastAsia="ru-RU"/>
        </w:rPr>
        <w:t>ение</w:t>
      </w:r>
      <w:r w:rsidRPr="00030DE5">
        <w:rPr>
          <w:rFonts w:ascii="Times New Roman" w:eastAsia="Times New Roman" w:hAnsi="Times New Roman" w:cs="Times New Roman"/>
          <w:sz w:val="28"/>
          <w:szCs w:val="28"/>
          <w:lang w:val="x-none" w:eastAsia="ru-RU"/>
        </w:rPr>
        <w:t xml:space="preserve"> не более </w:t>
      </w:r>
      <w:r w:rsidRPr="00030DE5">
        <w:rPr>
          <w:rFonts w:ascii="Times New Roman" w:eastAsia="Times New Roman" w:hAnsi="Times New Roman" w:cs="Times New Roman"/>
          <w:sz w:val="28"/>
          <w:szCs w:val="28"/>
          <w:lang w:eastAsia="ru-RU"/>
        </w:rPr>
        <w:t>одного</w:t>
      </w:r>
      <w:r w:rsidRPr="00030DE5">
        <w:rPr>
          <w:rFonts w:ascii="Times New Roman" w:eastAsia="Times New Roman" w:hAnsi="Times New Roman" w:cs="Times New Roman"/>
          <w:sz w:val="28"/>
          <w:szCs w:val="28"/>
          <w:lang w:val="x-none" w:eastAsia="ru-RU"/>
        </w:rPr>
        <w:t xml:space="preserve"> </w:t>
      </w:r>
      <w:r w:rsidRPr="00030DE5">
        <w:rPr>
          <w:rFonts w:ascii="Times New Roman" w:eastAsia="Times New Roman" w:hAnsi="Times New Roman" w:cs="Times New Roman"/>
          <w:sz w:val="28"/>
          <w:szCs w:val="28"/>
          <w:lang w:eastAsia="ru-RU"/>
        </w:rPr>
        <w:t>обращения</w:t>
      </w:r>
      <w:r w:rsidRPr="00030DE5">
        <w:rPr>
          <w:rFonts w:ascii="Times New Roman" w:eastAsia="Times New Roman" w:hAnsi="Times New Roman" w:cs="Times New Roman"/>
          <w:sz w:val="28"/>
          <w:szCs w:val="28"/>
          <w:lang w:val="x-none" w:eastAsia="ru-RU"/>
        </w:rPr>
        <w:t xml:space="preserve"> </w:t>
      </w:r>
      <w:r w:rsidRPr="00030DE5">
        <w:rPr>
          <w:rFonts w:ascii="Times New Roman" w:eastAsia="Times New Roman" w:hAnsi="Times New Roman" w:cs="Times New Roman"/>
          <w:sz w:val="28"/>
          <w:szCs w:val="28"/>
          <w:lang w:eastAsia="ru-RU"/>
        </w:rPr>
        <w:t>заявителя к</w:t>
      </w:r>
      <w:r w:rsidRPr="00030DE5">
        <w:rPr>
          <w:rFonts w:ascii="Times New Roman" w:eastAsia="Times New Roman" w:hAnsi="Times New Roman" w:cs="Times New Roman"/>
          <w:sz w:val="28"/>
          <w:szCs w:val="28"/>
          <w:lang w:val="x-none" w:eastAsia="ru-RU"/>
        </w:rPr>
        <w:t xml:space="preserve"> </w:t>
      </w:r>
      <w:r w:rsidRPr="00030DE5">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030DE5">
        <w:rPr>
          <w:rFonts w:ascii="Times New Roman" w:eastAsia="Times New Roman" w:hAnsi="Times New Roman" w:cs="Times New Roman"/>
          <w:sz w:val="28"/>
          <w:szCs w:val="28"/>
          <w:lang w:eastAsia="ru-RU"/>
        </w:rPr>
        <w:t>в  МФЦ</w:t>
      </w:r>
      <w:proofErr w:type="gramEnd"/>
      <w:r w:rsidRPr="00030DE5">
        <w:rPr>
          <w:rFonts w:ascii="Times New Roman" w:eastAsia="Times New Roman" w:hAnsi="Times New Roman" w:cs="Times New Roman"/>
          <w:sz w:val="28"/>
          <w:szCs w:val="28"/>
          <w:lang w:eastAsia="ru-RU"/>
        </w:rPr>
        <w:t>;</w:t>
      </w:r>
    </w:p>
    <w:p w14:paraId="50D357E4"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4)</w:t>
      </w:r>
      <w:r w:rsidRPr="00030DE5">
        <w:rPr>
          <w:rFonts w:ascii="Times New Roman" w:eastAsia="Times New Roman" w:hAnsi="Times New Roman" w:cs="Times New Roman"/>
          <w:sz w:val="28"/>
          <w:szCs w:val="28"/>
          <w:lang w:val="x-none" w:eastAsia="x-none"/>
        </w:rPr>
        <w:t xml:space="preserve"> </w:t>
      </w:r>
      <w:r w:rsidRPr="00030DE5">
        <w:rPr>
          <w:rFonts w:ascii="Times New Roman" w:eastAsia="Times New Roman" w:hAnsi="Times New Roman" w:cs="Times New Roman"/>
          <w:sz w:val="28"/>
          <w:szCs w:val="28"/>
          <w:lang w:eastAsia="x-none"/>
        </w:rPr>
        <w:t>отсутствие</w:t>
      </w:r>
      <w:r w:rsidRPr="00030DE5">
        <w:rPr>
          <w:rFonts w:ascii="Times New Roman" w:eastAsia="Times New Roman" w:hAnsi="Times New Roman" w:cs="Times New Roman"/>
          <w:sz w:val="28"/>
          <w:szCs w:val="28"/>
          <w:lang w:val="x-none" w:eastAsia="x-none"/>
        </w:rPr>
        <w:t xml:space="preserve"> </w:t>
      </w:r>
      <w:r w:rsidRPr="00030DE5">
        <w:rPr>
          <w:rFonts w:ascii="Times New Roman" w:eastAsia="Times New Roman" w:hAnsi="Times New Roman" w:cs="Times New Roman"/>
          <w:sz w:val="28"/>
          <w:szCs w:val="28"/>
          <w:lang w:eastAsia="x-none"/>
        </w:rPr>
        <w:t>жалоб на</w:t>
      </w:r>
      <w:r w:rsidRPr="00030DE5">
        <w:rPr>
          <w:rFonts w:ascii="Times New Roman" w:eastAsia="Times New Roman" w:hAnsi="Times New Roman" w:cs="Times New Roman"/>
          <w:sz w:val="28"/>
          <w:szCs w:val="28"/>
          <w:lang w:val="x-none" w:eastAsia="x-none"/>
        </w:rPr>
        <w:t xml:space="preserve"> действи</w:t>
      </w:r>
      <w:r w:rsidRPr="00030DE5">
        <w:rPr>
          <w:rFonts w:ascii="Times New Roman" w:eastAsia="Times New Roman" w:hAnsi="Times New Roman" w:cs="Times New Roman"/>
          <w:sz w:val="28"/>
          <w:szCs w:val="28"/>
          <w:lang w:eastAsia="x-none"/>
        </w:rPr>
        <w:t>я</w:t>
      </w:r>
      <w:r w:rsidRPr="00030DE5">
        <w:rPr>
          <w:rFonts w:ascii="Times New Roman" w:eastAsia="Times New Roman" w:hAnsi="Times New Roman" w:cs="Times New Roman"/>
          <w:sz w:val="28"/>
          <w:szCs w:val="28"/>
          <w:lang w:val="x-none" w:eastAsia="x-none"/>
        </w:rPr>
        <w:t xml:space="preserve"> или бездействия </w:t>
      </w:r>
      <w:r w:rsidRPr="00030DE5">
        <w:rPr>
          <w:rFonts w:ascii="Times New Roman" w:eastAsia="Times New Roman" w:hAnsi="Times New Roman" w:cs="Times New Roman"/>
          <w:sz w:val="28"/>
          <w:szCs w:val="28"/>
          <w:lang w:eastAsia="x-none"/>
        </w:rPr>
        <w:t>должностных лиц ОМСУ/Организации,</w:t>
      </w:r>
      <w:r w:rsidRPr="00030DE5">
        <w:rPr>
          <w:rFonts w:ascii="Times New Roman" w:eastAsia="Times New Roman" w:hAnsi="Times New Roman" w:cs="Times New Roman"/>
          <w:sz w:val="28"/>
          <w:szCs w:val="28"/>
          <w:lang w:eastAsia="ru-RU"/>
        </w:rPr>
        <w:t xml:space="preserve"> </w:t>
      </w:r>
      <w:r w:rsidRPr="00030DE5">
        <w:rPr>
          <w:rFonts w:ascii="Times New Roman" w:eastAsia="Times New Roman" w:hAnsi="Times New Roman" w:cs="Times New Roman"/>
          <w:sz w:val="28"/>
          <w:szCs w:val="28"/>
          <w:lang w:eastAsia="x-none"/>
        </w:rPr>
        <w:t>поданных в установленном порядке.</w:t>
      </w:r>
    </w:p>
    <w:p w14:paraId="56DFB1CC"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2.15.4. </w:t>
      </w:r>
      <w:r w:rsidRPr="00030DE5">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5EB4D57F"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030DE5">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A6F42AD"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sz w:val="28"/>
          <w:szCs w:val="28"/>
          <w:lang w:eastAsia="ru-RU"/>
        </w:rPr>
        <w:t xml:space="preserve">2.16.1. </w:t>
      </w:r>
      <w:bookmarkEnd w:id="4"/>
      <w:r w:rsidRPr="00030DE5">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030DE5">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795DC302"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lastRenderedPageBreak/>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1D0F0D9A"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8999BF"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6ADC1531"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1825ECB8"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ru-RU"/>
        </w:rPr>
      </w:pPr>
    </w:p>
    <w:p w14:paraId="01F70253"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030DE5">
        <w:rPr>
          <w:rFonts w:ascii="Times New Roman" w:eastAsia="Times New Roman" w:hAnsi="Times New Roman" w:cs="Times New Roman"/>
          <w:b/>
          <w:bCs/>
          <w:sz w:val="28"/>
          <w:szCs w:val="28"/>
          <w:lang w:val="en-US" w:eastAsia="ru-RU"/>
        </w:rPr>
        <w:t>III</w:t>
      </w:r>
      <w:r w:rsidRPr="00030DE5">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C20D575"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12A9E943" w14:textId="77777777" w:rsidR="00030DE5" w:rsidRPr="00030DE5" w:rsidRDefault="00030DE5" w:rsidP="00030DE5">
      <w:pPr>
        <w:spacing w:after="0" w:line="240" w:lineRule="auto"/>
        <w:ind w:firstLine="567"/>
        <w:jc w:val="both"/>
        <w:rPr>
          <w:rFonts w:ascii="Times New Roman" w:hAnsi="Times New Roman" w:cs="Times New Roman"/>
          <w:b/>
          <w:bCs/>
          <w:sz w:val="28"/>
          <w:szCs w:val="28"/>
          <w:lang w:eastAsia="ru-RU"/>
        </w:rPr>
      </w:pPr>
      <w:r w:rsidRPr="00030DE5">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1B666E35" w14:textId="77777777" w:rsidR="00030DE5" w:rsidRPr="00030DE5" w:rsidRDefault="00030DE5" w:rsidP="00030DE5">
      <w:pPr>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439EA9F1" w14:textId="77777777" w:rsidR="00030DE5" w:rsidRPr="00030DE5" w:rsidRDefault="00030DE5" w:rsidP="00030DE5">
      <w:pPr>
        <w:spacing w:after="0" w:line="240" w:lineRule="auto"/>
        <w:ind w:left="709"/>
        <w:jc w:val="both"/>
        <w:rPr>
          <w:rFonts w:ascii="Times New Roman" w:hAnsi="Times New Roman" w:cs="Times New Roman"/>
          <w:sz w:val="28"/>
          <w:szCs w:val="28"/>
          <w:lang w:eastAsia="ru-RU"/>
        </w:rPr>
      </w:pPr>
      <w:r w:rsidRPr="00030DE5">
        <w:rPr>
          <w:rFonts w:ascii="Times New Roman" w:hAnsi="Times New Roman" w:cs="Times New Roman"/>
          <w:sz w:val="28"/>
          <w:szCs w:val="28"/>
        </w:rPr>
        <w:t xml:space="preserve">1. </w:t>
      </w:r>
      <w:r w:rsidRPr="00030DE5">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14:paraId="38EA4F5A" w14:textId="77777777" w:rsidR="00030DE5" w:rsidRPr="00030DE5" w:rsidRDefault="00030DE5" w:rsidP="00030DE5">
      <w:pPr>
        <w:spacing w:after="0" w:line="240" w:lineRule="auto"/>
        <w:ind w:left="709"/>
        <w:jc w:val="both"/>
        <w:rPr>
          <w:rFonts w:ascii="Times New Roman" w:hAnsi="Times New Roman" w:cs="Times New Roman"/>
          <w:sz w:val="28"/>
          <w:szCs w:val="28"/>
        </w:rPr>
      </w:pPr>
      <w:r w:rsidRPr="00030DE5">
        <w:rPr>
          <w:rFonts w:ascii="Times New Roman" w:hAnsi="Times New Roman" w:cs="Times New Roman"/>
          <w:sz w:val="28"/>
          <w:szCs w:val="28"/>
        </w:rPr>
        <w:t xml:space="preserve">2. </w:t>
      </w:r>
      <w:r w:rsidRPr="00030DE5">
        <w:rPr>
          <w:rFonts w:ascii="Times New Roman" w:hAnsi="Times New Roman" w:cs="Times New Roman"/>
          <w:sz w:val="28"/>
          <w:szCs w:val="28"/>
        </w:rPr>
        <w:tab/>
        <w:t xml:space="preserve">рассмотрение документов об оказании </w:t>
      </w:r>
      <w:proofErr w:type="gramStart"/>
      <w:r w:rsidRPr="00030DE5">
        <w:rPr>
          <w:rFonts w:ascii="Times New Roman" w:hAnsi="Times New Roman" w:cs="Times New Roman"/>
          <w:sz w:val="28"/>
          <w:szCs w:val="28"/>
        </w:rPr>
        <w:t>муниципальной  услуги</w:t>
      </w:r>
      <w:proofErr w:type="gramEnd"/>
      <w:r w:rsidRPr="00030DE5">
        <w:rPr>
          <w:rFonts w:ascii="Times New Roman" w:hAnsi="Times New Roman" w:cs="Times New Roman"/>
          <w:sz w:val="28"/>
          <w:szCs w:val="28"/>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0FF31082" w14:textId="77777777" w:rsidR="00030DE5" w:rsidRPr="00030DE5" w:rsidRDefault="00030DE5" w:rsidP="00030DE5">
      <w:pPr>
        <w:spacing w:after="0" w:line="240" w:lineRule="auto"/>
        <w:ind w:left="709"/>
        <w:jc w:val="both"/>
        <w:rPr>
          <w:rFonts w:ascii="Times New Roman" w:hAnsi="Times New Roman" w:cs="Times New Roman"/>
          <w:sz w:val="28"/>
          <w:szCs w:val="28"/>
        </w:rPr>
      </w:pPr>
      <w:r w:rsidRPr="00030DE5">
        <w:rPr>
          <w:rFonts w:ascii="Times New Roman" w:hAnsi="Times New Roman" w:cs="Times New Roman"/>
          <w:sz w:val="28"/>
          <w:szCs w:val="28"/>
        </w:rPr>
        <w:t xml:space="preserve">3. </w:t>
      </w:r>
      <w:r w:rsidRPr="00030DE5">
        <w:rPr>
          <w:rFonts w:ascii="Times New Roman"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r w:rsidRPr="00030DE5">
        <w:rPr>
          <w:rFonts w:ascii="Times New Roman" w:hAnsi="Times New Roman" w:cs="Times New Roman"/>
        </w:rPr>
        <w:t>;</w:t>
      </w:r>
    </w:p>
    <w:p w14:paraId="7ACCF269" w14:textId="77777777" w:rsidR="00030DE5" w:rsidRPr="00030DE5" w:rsidRDefault="00030DE5" w:rsidP="00030DE5">
      <w:pPr>
        <w:spacing w:after="0" w:line="240" w:lineRule="auto"/>
        <w:ind w:left="709"/>
        <w:jc w:val="both"/>
        <w:rPr>
          <w:rFonts w:ascii="Times New Roman" w:hAnsi="Times New Roman" w:cs="Times New Roman"/>
          <w:sz w:val="28"/>
          <w:szCs w:val="28"/>
        </w:rPr>
      </w:pPr>
      <w:r w:rsidRPr="00030DE5">
        <w:rPr>
          <w:rFonts w:ascii="Times New Roman" w:hAnsi="Times New Roman" w:cs="Times New Roman"/>
          <w:sz w:val="28"/>
          <w:szCs w:val="28"/>
        </w:rPr>
        <w:t xml:space="preserve">4. </w:t>
      </w:r>
      <w:r w:rsidRPr="00030DE5">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030DE5">
        <w:rPr>
          <w:rFonts w:ascii="Times New Roman" w:hAnsi="Times New Roman" w:cs="Times New Roman"/>
          <w:sz w:val="28"/>
          <w:szCs w:val="28"/>
          <w:lang w:eastAsia="ru-RU"/>
        </w:rPr>
        <w:t>реестровой записи в информационной системе</w:t>
      </w:r>
      <w:r w:rsidRPr="00030DE5">
        <w:rPr>
          <w:rFonts w:ascii="Times New Roman" w:hAnsi="Times New Roman" w:cs="Times New Roman"/>
          <w:color w:val="000000"/>
          <w:sz w:val="28"/>
          <w:szCs w:val="28"/>
        </w:rPr>
        <w:t xml:space="preserve"> (при технической реализации)</w:t>
      </w:r>
      <w:r w:rsidRPr="00030DE5">
        <w:rPr>
          <w:rFonts w:ascii="Times New Roman" w:hAnsi="Times New Roman" w:cs="Times New Roman"/>
          <w:sz w:val="28"/>
          <w:szCs w:val="28"/>
        </w:rPr>
        <w:t xml:space="preserve"> гражданина, принятого на учет в качестве нуждающихся в жилых помещениях – 1 рабочий день. </w:t>
      </w:r>
    </w:p>
    <w:p w14:paraId="237CA646" w14:textId="77777777" w:rsidR="00030DE5" w:rsidRPr="00030DE5" w:rsidRDefault="00030DE5" w:rsidP="00030DE5">
      <w:pPr>
        <w:spacing w:after="0" w:line="240" w:lineRule="auto"/>
        <w:ind w:firstLine="708"/>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0003964A" w14:textId="77777777" w:rsidR="00030DE5" w:rsidRPr="00030DE5" w:rsidRDefault="00030DE5" w:rsidP="00030DE5">
      <w:pPr>
        <w:spacing w:after="0" w:line="240" w:lineRule="auto"/>
        <w:ind w:left="709"/>
        <w:jc w:val="both"/>
        <w:rPr>
          <w:rFonts w:ascii="Times New Roman" w:hAnsi="Times New Roman" w:cs="Times New Roman"/>
          <w:sz w:val="28"/>
          <w:szCs w:val="28"/>
          <w:lang w:eastAsia="ru-RU"/>
        </w:rPr>
      </w:pPr>
      <w:r w:rsidRPr="00030DE5">
        <w:rPr>
          <w:rFonts w:ascii="Times New Roman" w:hAnsi="Times New Roman" w:cs="Times New Roman"/>
          <w:sz w:val="28"/>
          <w:szCs w:val="28"/>
        </w:rPr>
        <w:t>1.</w:t>
      </w:r>
      <w:r w:rsidRPr="00030DE5">
        <w:rPr>
          <w:rFonts w:ascii="Times New Roman" w:hAnsi="Times New Roman" w:cs="Times New Roman"/>
          <w:sz w:val="28"/>
          <w:szCs w:val="28"/>
        </w:rPr>
        <w:tab/>
        <w:t xml:space="preserve">прием и регистрация заявления по форме согласно приложению № </w:t>
      </w:r>
      <w:proofErr w:type="gramStart"/>
      <w:r w:rsidRPr="00030DE5">
        <w:rPr>
          <w:rFonts w:ascii="Times New Roman" w:hAnsi="Times New Roman" w:cs="Times New Roman"/>
          <w:sz w:val="28"/>
          <w:szCs w:val="28"/>
        </w:rPr>
        <w:t>2  к</w:t>
      </w:r>
      <w:proofErr w:type="gramEnd"/>
      <w:r w:rsidRPr="00030DE5">
        <w:rPr>
          <w:rFonts w:ascii="Times New Roman" w:hAnsi="Times New Roman" w:cs="Times New Roman"/>
          <w:sz w:val="28"/>
          <w:szCs w:val="28"/>
        </w:rPr>
        <w:t xml:space="preserve"> настоящему регламенту– 1 рабочий день;</w:t>
      </w:r>
    </w:p>
    <w:p w14:paraId="24A9339B" w14:textId="77777777" w:rsidR="00030DE5" w:rsidRPr="00030DE5" w:rsidRDefault="00030DE5" w:rsidP="00030DE5">
      <w:pPr>
        <w:spacing w:after="0" w:line="240" w:lineRule="auto"/>
        <w:ind w:left="709"/>
        <w:jc w:val="both"/>
        <w:rPr>
          <w:rFonts w:ascii="Times New Roman" w:hAnsi="Times New Roman" w:cs="Times New Roman"/>
          <w:sz w:val="28"/>
          <w:szCs w:val="28"/>
        </w:rPr>
      </w:pPr>
      <w:r w:rsidRPr="00030DE5">
        <w:rPr>
          <w:rFonts w:ascii="Times New Roman" w:hAnsi="Times New Roman" w:cs="Times New Roman"/>
          <w:sz w:val="28"/>
          <w:szCs w:val="28"/>
        </w:rPr>
        <w:t>2.</w:t>
      </w:r>
      <w:r w:rsidRPr="00030DE5">
        <w:rPr>
          <w:rFonts w:ascii="Times New Roman" w:hAnsi="Times New Roman" w:cs="Times New Roman"/>
          <w:sz w:val="28"/>
          <w:szCs w:val="28"/>
        </w:rPr>
        <w:tab/>
        <w:t>рассмотрение заявления</w:t>
      </w:r>
      <w:r w:rsidRPr="00030DE5">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030DE5">
        <w:t xml:space="preserve"> </w:t>
      </w:r>
      <w:r w:rsidRPr="00030DE5">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030DE5">
        <w:rPr>
          <w:rFonts w:ascii="Times New Roman" w:hAnsi="Times New Roman" w:cs="Times New Roman"/>
          <w:sz w:val="28"/>
          <w:szCs w:val="28"/>
        </w:rPr>
        <w:t>– 2 рабочий день</w:t>
      </w:r>
      <w:r w:rsidRPr="00030DE5">
        <w:rPr>
          <w:rFonts w:ascii="Times New Roman" w:hAnsi="Times New Roman" w:cs="Times New Roman"/>
        </w:rPr>
        <w:t>;</w:t>
      </w:r>
    </w:p>
    <w:p w14:paraId="0A2D86EC" w14:textId="77777777" w:rsidR="00030DE5" w:rsidRPr="00030DE5" w:rsidRDefault="00030DE5" w:rsidP="00030DE5">
      <w:pPr>
        <w:spacing w:after="0" w:line="240" w:lineRule="auto"/>
        <w:ind w:left="709"/>
        <w:jc w:val="both"/>
        <w:rPr>
          <w:rFonts w:ascii="Times New Roman" w:hAnsi="Times New Roman" w:cs="Times New Roman"/>
          <w:sz w:val="28"/>
          <w:szCs w:val="28"/>
        </w:rPr>
      </w:pPr>
      <w:r w:rsidRPr="00030DE5">
        <w:rPr>
          <w:rFonts w:ascii="Times New Roman" w:hAnsi="Times New Roman" w:cs="Times New Roman"/>
          <w:sz w:val="28"/>
          <w:szCs w:val="28"/>
        </w:rPr>
        <w:t>3.</w:t>
      </w:r>
      <w:r w:rsidRPr="00030DE5">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0F9DC339" w14:textId="77777777" w:rsidR="00030DE5" w:rsidRPr="00030DE5" w:rsidRDefault="00030DE5" w:rsidP="00030DE5">
      <w:pPr>
        <w:spacing w:after="0" w:line="240" w:lineRule="auto"/>
        <w:jc w:val="both"/>
        <w:rPr>
          <w:rFonts w:ascii="Times New Roman" w:hAnsi="Times New Roman" w:cs="Times New Roman"/>
          <w:bCs/>
          <w:sz w:val="28"/>
          <w:szCs w:val="28"/>
          <w:lang w:eastAsia="ru-RU"/>
        </w:rPr>
      </w:pPr>
    </w:p>
    <w:p w14:paraId="3257155F" w14:textId="77777777" w:rsidR="00030DE5" w:rsidRPr="00030DE5" w:rsidRDefault="00030DE5" w:rsidP="00030DE5">
      <w:pPr>
        <w:spacing w:after="0" w:line="240" w:lineRule="auto"/>
        <w:ind w:firstLine="567"/>
        <w:jc w:val="both"/>
        <w:rPr>
          <w:rFonts w:ascii="Times New Roman" w:hAnsi="Times New Roman" w:cs="Times New Roman"/>
          <w:bCs/>
          <w:sz w:val="28"/>
          <w:szCs w:val="28"/>
          <w:lang w:eastAsia="ru-RU"/>
        </w:rPr>
      </w:pPr>
      <w:r w:rsidRPr="00030DE5">
        <w:rPr>
          <w:rFonts w:ascii="Times New Roman" w:hAnsi="Times New Roman" w:cs="Times New Roman"/>
          <w:bCs/>
          <w:sz w:val="28"/>
          <w:szCs w:val="28"/>
          <w:lang w:eastAsia="ru-RU"/>
        </w:rPr>
        <w:t>3.1.2. Прием и регистрация заявления о предоставлении муниципальной услуги.</w:t>
      </w:r>
    </w:p>
    <w:p w14:paraId="51DBAD6C" w14:textId="77777777" w:rsidR="00030DE5" w:rsidRPr="00030DE5" w:rsidRDefault="00030DE5" w:rsidP="00030DE5">
      <w:pPr>
        <w:spacing w:after="0" w:line="240" w:lineRule="auto"/>
        <w:ind w:firstLine="567"/>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3.1.2.</w:t>
      </w:r>
      <w:proofErr w:type="gramStart"/>
      <w:r w:rsidRPr="00030DE5">
        <w:rPr>
          <w:rFonts w:ascii="Times New Roman" w:hAnsi="Times New Roman" w:cs="Times New Roman"/>
          <w:sz w:val="28"/>
          <w:szCs w:val="28"/>
          <w:lang w:eastAsia="ru-RU"/>
        </w:rPr>
        <w:t>1.Основанием</w:t>
      </w:r>
      <w:proofErr w:type="gramEnd"/>
      <w:r w:rsidRPr="00030DE5">
        <w:rPr>
          <w:rFonts w:ascii="Times New Roman" w:hAnsi="Times New Roman" w:cs="Times New Roman"/>
          <w:sz w:val="28"/>
          <w:szCs w:val="28"/>
          <w:lang w:eastAsia="ru-RU"/>
        </w:rPr>
        <w:t xml:space="preserve">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7398EA80" w14:textId="77777777" w:rsidR="00030DE5" w:rsidRPr="00030DE5" w:rsidRDefault="00030DE5" w:rsidP="00030DE5">
      <w:pPr>
        <w:spacing w:after="0" w:line="240" w:lineRule="auto"/>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4C6925FD"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030DE5">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Pr="00030DE5">
        <w:rPr>
          <w:rFonts w:ascii="Times New Roman" w:hAnsi="Times New Roman" w:cs="Times New Roman"/>
          <w:sz w:val="28"/>
          <w:szCs w:val="28"/>
          <w:lang w:eastAsia="ru-RU"/>
        </w:rPr>
        <w:t xml:space="preserve">3.1.1.2  </w:t>
      </w:r>
      <w:r w:rsidRPr="00030DE5">
        <w:rPr>
          <w:rFonts w:ascii="Times New Roman" w:hAnsi="Times New Roman" w:cs="Times New Roman"/>
          <w:sz w:val="28"/>
          <w:szCs w:val="28"/>
        </w:rPr>
        <w:t>пункта  3.1 настоящего регламента для услуги 1.2.2:</w:t>
      </w:r>
    </w:p>
    <w:p w14:paraId="78E32D8E"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030DE5">
        <w:rPr>
          <w:rFonts w:ascii="Times New Roman" w:hAnsi="Times New Roman" w:cs="Times New Roman"/>
          <w:sz w:val="28"/>
          <w:szCs w:val="28"/>
          <w:lang w:eastAsia="ru-RU"/>
        </w:rPr>
        <w:t>Межвед</w:t>
      </w:r>
      <w:proofErr w:type="spellEnd"/>
      <w:r w:rsidRPr="00030DE5">
        <w:rPr>
          <w:rFonts w:ascii="Times New Roman" w:hAnsi="Times New Roman" w:cs="Times New Roman"/>
          <w:sz w:val="28"/>
          <w:szCs w:val="28"/>
          <w:lang w:eastAsia="ru-RU"/>
        </w:rPr>
        <w:t xml:space="preserve"> ЛО» (далее - АИС «</w:t>
      </w:r>
      <w:proofErr w:type="spellStart"/>
      <w:r w:rsidRPr="00030DE5">
        <w:rPr>
          <w:rFonts w:ascii="Times New Roman" w:hAnsi="Times New Roman" w:cs="Times New Roman"/>
          <w:sz w:val="28"/>
          <w:szCs w:val="28"/>
          <w:lang w:eastAsia="ru-RU"/>
        </w:rPr>
        <w:t>Межвед</w:t>
      </w:r>
      <w:proofErr w:type="spellEnd"/>
      <w:r w:rsidRPr="00030DE5">
        <w:rPr>
          <w:rFonts w:ascii="Times New Roman" w:hAnsi="Times New Roman" w:cs="Times New Roman"/>
          <w:sz w:val="28"/>
          <w:szCs w:val="28"/>
          <w:lang w:eastAsia="ru-RU"/>
        </w:rPr>
        <w:t xml:space="preserve"> ЛО») в сроки, указанные в пункте 3.1.1 настоящего регламента.</w:t>
      </w:r>
    </w:p>
    <w:p w14:paraId="3E5787D6"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3F030245"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3.1.2.3. Результат выполнения административной процедуры: регистрация заявления.</w:t>
      </w:r>
    </w:p>
    <w:p w14:paraId="717AEFA0" w14:textId="77777777" w:rsidR="00030DE5" w:rsidRPr="00030DE5" w:rsidRDefault="00030DE5" w:rsidP="00030DE5">
      <w:pPr>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bCs/>
          <w:sz w:val="28"/>
          <w:szCs w:val="28"/>
          <w:lang w:eastAsia="ru-RU"/>
        </w:rPr>
        <w:t>3.1.3.</w:t>
      </w:r>
      <w:r w:rsidRPr="00030DE5">
        <w:rPr>
          <w:rFonts w:ascii="Times New Roman" w:hAnsi="Times New Roman" w:cs="Times New Roman"/>
          <w:sz w:val="28"/>
          <w:szCs w:val="28"/>
          <w:lang w:eastAsia="ru-RU"/>
        </w:rPr>
        <w:t xml:space="preserve"> </w:t>
      </w:r>
      <w:r w:rsidRPr="00030DE5">
        <w:rPr>
          <w:rFonts w:ascii="Times New Roman" w:hAnsi="Times New Roman" w:cs="Times New Roman"/>
          <w:bCs/>
          <w:sz w:val="28"/>
          <w:szCs w:val="28"/>
          <w:lang w:eastAsia="ru-RU"/>
        </w:rPr>
        <w:t xml:space="preserve">Рассмотрение документов об оказании </w:t>
      </w:r>
      <w:proofErr w:type="gramStart"/>
      <w:r w:rsidRPr="00030DE5">
        <w:rPr>
          <w:rFonts w:ascii="Times New Roman" w:hAnsi="Times New Roman" w:cs="Times New Roman"/>
          <w:bCs/>
          <w:sz w:val="28"/>
          <w:szCs w:val="28"/>
          <w:lang w:eastAsia="ru-RU"/>
        </w:rPr>
        <w:t>муниципальной  услуги</w:t>
      </w:r>
      <w:proofErr w:type="gramEnd"/>
      <w:r w:rsidRPr="00030DE5">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Pr="00030DE5">
        <w:rPr>
          <w:rFonts w:ascii="Times New Roman" w:hAnsi="Times New Roman" w:cs="Times New Roman"/>
          <w:sz w:val="28"/>
          <w:szCs w:val="28"/>
        </w:rPr>
        <w:t xml:space="preserve"> (для услуги 1.2.1).</w:t>
      </w:r>
    </w:p>
    <w:p w14:paraId="1447AFCF"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030DE5">
        <w:rPr>
          <w:rFonts w:ascii="Times New Roman" w:hAnsi="Times New Roman" w:cs="Times New Roman"/>
          <w:sz w:val="28"/>
          <w:szCs w:val="28"/>
        </w:rPr>
        <w:t>Межвед</w:t>
      </w:r>
      <w:proofErr w:type="spellEnd"/>
      <w:r w:rsidRPr="00030DE5">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1D305438"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sz w:val="28"/>
          <w:szCs w:val="28"/>
          <w:lang w:eastAsia="ru-RU"/>
        </w:rPr>
      </w:pPr>
      <w:r w:rsidRPr="00030DE5">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030DE5">
        <w:rPr>
          <w:rFonts w:ascii="Times New Roman" w:hAnsi="Times New Roman" w:cs="Times New Roman"/>
          <w:sz w:val="28"/>
          <w:szCs w:val="28"/>
          <w:lang w:eastAsia="ru-RU"/>
        </w:rPr>
        <w:t xml:space="preserve">должностным лицом жилищного </w:t>
      </w:r>
      <w:r w:rsidRPr="00030DE5">
        <w:rPr>
          <w:rFonts w:ascii="Times New Roman" w:hAnsi="Times New Roman" w:cs="Times New Roman"/>
          <w:sz w:val="28"/>
          <w:szCs w:val="28"/>
          <w:lang w:eastAsia="ru-RU"/>
        </w:rPr>
        <w:lastRenderedPageBreak/>
        <w:t xml:space="preserve">отдела (сектора) </w:t>
      </w:r>
      <w:r w:rsidRPr="00030DE5">
        <w:rPr>
          <w:rFonts w:ascii="Times New Roman" w:eastAsia="Times New Roman" w:hAnsi="Times New Roman" w:cs="Times New Roman"/>
          <w:color w:val="000000"/>
          <w:sz w:val="28"/>
          <w:szCs w:val="28"/>
        </w:rPr>
        <w:t xml:space="preserve">о </w:t>
      </w:r>
      <w:r w:rsidRPr="00030DE5">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621BAEC6" w14:textId="77777777" w:rsidR="00030DE5" w:rsidRPr="00030DE5" w:rsidRDefault="00030DE5" w:rsidP="00030DE5">
      <w:pPr>
        <w:autoSpaceDE w:val="0"/>
        <w:autoSpaceDN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5B0CD83D"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i/>
          <w:sz w:val="28"/>
          <w:szCs w:val="28"/>
        </w:rPr>
      </w:pPr>
      <w:r w:rsidRPr="00030DE5">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030DE5">
        <w:rPr>
          <w:rFonts w:ascii="Times New Roman" w:hAnsi="Times New Roman" w:cs="Times New Roman"/>
          <w:i/>
          <w:sz w:val="28"/>
          <w:szCs w:val="28"/>
        </w:rPr>
        <w:t>:</w:t>
      </w:r>
    </w:p>
    <w:p w14:paraId="16D09519"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xml:space="preserve">- </w:t>
      </w:r>
      <w:proofErr w:type="gramStart"/>
      <w:r w:rsidRPr="00030DE5">
        <w:rPr>
          <w:rFonts w:ascii="Times New Roman" w:hAnsi="Times New Roman" w:cs="Times New Roman"/>
          <w:sz w:val="28"/>
          <w:szCs w:val="28"/>
        </w:rPr>
        <w:t>о  принятии</w:t>
      </w:r>
      <w:proofErr w:type="gramEnd"/>
      <w:r w:rsidRPr="00030DE5">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4.1;</w:t>
      </w:r>
    </w:p>
    <w:p w14:paraId="5AF49A00"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xml:space="preserve">- обоснованный отказ </w:t>
      </w:r>
      <w:proofErr w:type="gramStart"/>
      <w:r w:rsidRPr="00030DE5">
        <w:rPr>
          <w:rFonts w:ascii="Times New Roman" w:hAnsi="Times New Roman" w:cs="Times New Roman"/>
          <w:sz w:val="28"/>
          <w:szCs w:val="28"/>
        </w:rPr>
        <w:t>о  принятии</w:t>
      </w:r>
      <w:proofErr w:type="gramEnd"/>
      <w:r w:rsidRPr="00030DE5">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4.2;</w:t>
      </w:r>
    </w:p>
    <w:p w14:paraId="74C4DB7F"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3F258DC0"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14:paraId="1EBBC6E9"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bCs/>
          <w:sz w:val="28"/>
          <w:szCs w:val="28"/>
          <w:lang w:eastAsia="ru-RU"/>
        </w:rPr>
      </w:pPr>
      <w:r w:rsidRPr="00030DE5">
        <w:rPr>
          <w:rFonts w:ascii="Times New Roman" w:hAnsi="Times New Roman" w:cs="Times New Roman"/>
          <w:sz w:val="28"/>
          <w:szCs w:val="28"/>
        </w:rPr>
        <w:t xml:space="preserve">и передается в общий отдел администрации ___________ для дальнейшего оформления, согласования и подписания в сроки, указанные в подпункте 3 подпункта 3.1.1, </w:t>
      </w:r>
      <w:r w:rsidRPr="00030DE5">
        <w:rPr>
          <w:rFonts w:ascii="Times New Roman" w:hAnsi="Times New Roman" w:cs="Times New Roman"/>
          <w:bCs/>
          <w:sz w:val="28"/>
          <w:szCs w:val="28"/>
          <w:lang w:eastAsia="ru-RU"/>
        </w:rPr>
        <w:t xml:space="preserve">в </w:t>
      </w:r>
      <w:r w:rsidRPr="00030DE5">
        <w:rPr>
          <w:rFonts w:ascii="Times New Roman" w:hAnsi="Times New Roman" w:cs="Times New Roman"/>
          <w:sz w:val="28"/>
          <w:szCs w:val="28"/>
        </w:rPr>
        <w:t xml:space="preserve">подпункте 2 подпункта </w:t>
      </w:r>
      <w:r w:rsidRPr="00030DE5">
        <w:rPr>
          <w:rFonts w:ascii="Times New Roman" w:hAnsi="Times New Roman" w:cs="Times New Roman"/>
          <w:sz w:val="28"/>
          <w:szCs w:val="28"/>
          <w:lang w:eastAsia="ru-RU"/>
        </w:rPr>
        <w:t>3.1.1.2</w:t>
      </w:r>
      <w:r w:rsidRPr="00030DE5">
        <w:rPr>
          <w:rFonts w:ascii="Times New Roman" w:hAnsi="Times New Roman" w:cs="Times New Roman"/>
          <w:bCs/>
          <w:sz w:val="28"/>
          <w:szCs w:val="28"/>
          <w:lang w:eastAsia="ru-RU"/>
        </w:rPr>
        <w:t xml:space="preserve"> </w:t>
      </w:r>
      <w:proofErr w:type="gramStart"/>
      <w:r w:rsidRPr="00030DE5">
        <w:rPr>
          <w:rFonts w:ascii="Times New Roman" w:hAnsi="Times New Roman" w:cs="Times New Roman"/>
          <w:sz w:val="28"/>
          <w:szCs w:val="28"/>
        </w:rPr>
        <w:t>пункта  3.1</w:t>
      </w:r>
      <w:proofErr w:type="gramEnd"/>
      <w:r w:rsidRPr="00030DE5">
        <w:rPr>
          <w:rFonts w:ascii="Times New Roman" w:hAnsi="Times New Roman" w:cs="Times New Roman"/>
          <w:sz w:val="28"/>
          <w:szCs w:val="28"/>
        </w:rPr>
        <w:t xml:space="preserve"> настоящего регламента.</w:t>
      </w:r>
    </w:p>
    <w:p w14:paraId="24CA890D" w14:textId="77777777" w:rsidR="00030DE5" w:rsidRPr="00030DE5" w:rsidRDefault="00030DE5" w:rsidP="00030DE5">
      <w:pPr>
        <w:autoSpaceDE w:val="0"/>
        <w:autoSpaceDN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08F8783D" w14:textId="77777777" w:rsidR="00030DE5" w:rsidRPr="00030DE5" w:rsidRDefault="00030DE5" w:rsidP="00030DE5">
      <w:pPr>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xml:space="preserve"> 3.1.5. Информирование граждан о принятом решении.</w:t>
      </w:r>
    </w:p>
    <w:p w14:paraId="3F297EB2" w14:textId="77777777" w:rsidR="00030DE5" w:rsidRPr="00030DE5" w:rsidRDefault="00030DE5" w:rsidP="00030DE5">
      <w:pPr>
        <w:spacing w:after="0" w:line="240" w:lineRule="auto"/>
        <w:ind w:firstLine="709"/>
        <w:jc w:val="both"/>
        <w:rPr>
          <w:rFonts w:ascii="Times New Roman" w:hAnsi="Times New Roman" w:cs="Times New Roman"/>
          <w:bCs/>
          <w:sz w:val="28"/>
          <w:szCs w:val="28"/>
          <w:lang w:eastAsia="ru-RU"/>
        </w:rPr>
      </w:pPr>
      <w:r w:rsidRPr="00030DE5">
        <w:rPr>
          <w:rFonts w:ascii="Times New Roman" w:hAnsi="Times New Roman" w:cs="Times New Roman"/>
          <w:bCs/>
          <w:sz w:val="28"/>
          <w:szCs w:val="28"/>
          <w:lang w:eastAsia="ru-RU"/>
        </w:rPr>
        <w:t>Выдача оформленного решения заявителю и формирование учетного дела</w:t>
      </w:r>
      <w:r w:rsidRPr="00030DE5">
        <w:rPr>
          <w:rFonts w:ascii="Times New Roman" w:hAnsi="Times New Roman" w:cs="Times New Roman"/>
          <w:sz w:val="28"/>
          <w:szCs w:val="28"/>
        </w:rPr>
        <w:t>/реестра (при технической реализации)</w:t>
      </w:r>
      <w:r w:rsidRPr="00030DE5">
        <w:rPr>
          <w:rFonts w:ascii="Times New Roman" w:hAnsi="Times New Roman" w:cs="Times New Roman"/>
          <w:bCs/>
          <w:sz w:val="28"/>
          <w:szCs w:val="28"/>
          <w:lang w:eastAsia="ru-RU"/>
        </w:rPr>
        <w:t xml:space="preserve"> </w:t>
      </w:r>
      <w:proofErr w:type="gramStart"/>
      <w:r w:rsidRPr="00030DE5">
        <w:rPr>
          <w:rFonts w:ascii="Times New Roman" w:hAnsi="Times New Roman" w:cs="Times New Roman"/>
          <w:bCs/>
          <w:sz w:val="28"/>
          <w:szCs w:val="28"/>
          <w:lang w:eastAsia="ru-RU"/>
        </w:rPr>
        <w:t>гражданина</w:t>
      </w:r>
      <w:proofErr w:type="gramEnd"/>
      <w:r w:rsidRPr="00030DE5">
        <w:rPr>
          <w:rFonts w:ascii="Times New Roman" w:hAnsi="Times New Roman" w:cs="Times New Roman"/>
          <w:bCs/>
          <w:sz w:val="28"/>
          <w:szCs w:val="28"/>
          <w:lang w:eastAsia="ru-RU"/>
        </w:rPr>
        <w:t xml:space="preserve"> принятого на учет в качестве нуждающихся в жилых помещениях (для услуги 1.2.1).</w:t>
      </w:r>
    </w:p>
    <w:p w14:paraId="35EE57E5"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r w:rsidRPr="00030DE5">
        <w:rPr>
          <w:rFonts w:ascii="Times New Roman" w:hAnsi="Times New Roman" w:cs="Times New Roman"/>
          <w:sz w:val="28"/>
          <w:szCs w:val="28"/>
          <w:lang w:eastAsia="ru-RU"/>
        </w:rPr>
        <w:t xml:space="preserve">Специалист структурного </w:t>
      </w:r>
      <w:proofErr w:type="gramStart"/>
      <w:r w:rsidRPr="00030DE5">
        <w:rPr>
          <w:rFonts w:ascii="Times New Roman" w:hAnsi="Times New Roman" w:cs="Times New Roman"/>
          <w:sz w:val="28"/>
          <w:szCs w:val="28"/>
          <w:lang w:eastAsia="ru-RU"/>
        </w:rPr>
        <w:t>подразделения  ОМСУ</w:t>
      </w:r>
      <w:proofErr w:type="gramEnd"/>
      <w:r w:rsidRPr="00030DE5">
        <w:rPr>
          <w:rFonts w:ascii="Times New Roman" w:hAnsi="Times New Roman" w:cs="Times New Roman"/>
          <w:sz w:val="28"/>
          <w:szCs w:val="28"/>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030DE5">
        <w:rPr>
          <w:rFonts w:ascii="Times New Roman" w:hAnsi="Times New Roman" w:cs="Times New Roman"/>
          <w:sz w:val="28"/>
          <w:szCs w:val="28"/>
        </w:rPr>
        <w:t xml:space="preserve"> отказ в предоставлении такой информации</w:t>
      </w:r>
      <w:r w:rsidRPr="00030DE5">
        <w:rPr>
          <w:rFonts w:ascii="Times New Roman" w:hAnsi="Times New Roman" w:cs="Times New Roman"/>
          <w:sz w:val="28"/>
          <w:szCs w:val="28"/>
          <w:lang w:eastAsia="ru-RU"/>
        </w:rPr>
        <w:t xml:space="preserve"> для услуги 1.2.2).</w:t>
      </w:r>
    </w:p>
    <w:p w14:paraId="13AEAEE1" w14:textId="77777777" w:rsidR="00030DE5" w:rsidRPr="00030DE5" w:rsidRDefault="00030DE5" w:rsidP="00030DE5">
      <w:pPr>
        <w:spacing w:after="0" w:line="240" w:lineRule="auto"/>
        <w:ind w:firstLine="709"/>
        <w:jc w:val="both"/>
        <w:rPr>
          <w:rFonts w:ascii="Times New Roman" w:hAnsi="Times New Roman" w:cs="Times New Roman"/>
          <w:sz w:val="28"/>
          <w:szCs w:val="28"/>
          <w:lang w:eastAsia="ru-RU"/>
        </w:rPr>
      </w:pPr>
    </w:p>
    <w:p w14:paraId="2F77BA8B"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b/>
          <w:bCs/>
          <w:sz w:val="28"/>
          <w:szCs w:val="28"/>
        </w:rPr>
      </w:pPr>
      <w:r w:rsidRPr="00030DE5">
        <w:rPr>
          <w:rFonts w:ascii="Times New Roman" w:hAnsi="Times New Roman" w:cs="Times New Roman"/>
          <w:b/>
          <w:bCs/>
          <w:sz w:val="28"/>
          <w:szCs w:val="28"/>
        </w:rPr>
        <w:t>3.2. Особенности предоставления муниципальной услуги в электронной форме.</w:t>
      </w:r>
    </w:p>
    <w:p w14:paraId="1F3C20F1"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0C88B1A"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88D3E37"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lastRenderedPageBreak/>
        <w:t>3.2.3. Для подачи заявления через ЕПГУ или через ПГУ ЛО заявитель должен выполнить следующие действия:</w:t>
      </w:r>
    </w:p>
    <w:p w14:paraId="2D986852"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пройти идентификацию и аутентификацию в ЕСИА;</w:t>
      </w:r>
    </w:p>
    <w:p w14:paraId="4AE6EF4D"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8772AD3" w14:textId="77777777" w:rsidR="00030DE5" w:rsidRPr="00030DE5" w:rsidRDefault="00030DE5" w:rsidP="00030DE5">
      <w:pPr>
        <w:spacing w:after="0" w:line="240" w:lineRule="auto"/>
        <w:ind w:firstLine="708"/>
        <w:jc w:val="both"/>
        <w:outlineLvl w:val="1"/>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приложить к заявлению электронные документы, </w:t>
      </w:r>
    </w:p>
    <w:p w14:paraId="2EB2AFEE" w14:textId="77777777" w:rsidR="00030DE5" w:rsidRPr="00030DE5" w:rsidRDefault="00030DE5" w:rsidP="00030D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1813F7AF"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3.2.4 АИС «</w:t>
      </w:r>
      <w:proofErr w:type="spellStart"/>
      <w:r w:rsidRPr="00030DE5">
        <w:rPr>
          <w:rFonts w:ascii="Times New Roman" w:hAnsi="Times New Roman" w:cs="Times New Roman"/>
          <w:sz w:val="28"/>
          <w:szCs w:val="28"/>
        </w:rPr>
        <w:t>Межвед</w:t>
      </w:r>
      <w:proofErr w:type="spellEnd"/>
      <w:r w:rsidRPr="00030DE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111AD38"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14:paraId="2E2F2379"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170A289" w14:textId="77777777" w:rsidR="00030DE5" w:rsidRPr="00030DE5" w:rsidRDefault="00030DE5" w:rsidP="00030D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91849D8" w14:textId="77777777" w:rsidR="00030DE5" w:rsidRPr="00030DE5" w:rsidRDefault="00030DE5" w:rsidP="00030DE5">
      <w:pPr>
        <w:autoSpaceDE w:val="0"/>
        <w:autoSpaceDN w:val="0"/>
        <w:adjustRightInd w:val="0"/>
        <w:spacing w:after="0" w:line="240" w:lineRule="auto"/>
        <w:ind w:firstLine="539"/>
        <w:jc w:val="both"/>
        <w:rPr>
          <w:rFonts w:ascii="Times New Roman" w:hAnsi="Times New Roman" w:cs="Times New Roman"/>
          <w:sz w:val="28"/>
          <w:szCs w:val="28"/>
        </w:rPr>
      </w:pPr>
      <w:r w:rsidRPr="00030DE5">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30DE5">
        <w:rPr>
          <w:rFonts w:ascii="Times New Roman" w:hAnsi="Times New Roman" w:cs="Times New Roman"/>
          <w:sz w:val="28"/>
          <w:szCs w:val="28"/>
        </w:rPr>
        <w:t>Межвед</w:t>
      </w:r>
      <w:proofErr w:type="spellEnd"/>
      <w:r w:rsidRPr="00030DE5">
        <w:rPr>
          <w:rFonts w:ascii="Times New Roman" w:hAnsi="Times New Roman" w:cs="Times New Roman"/>
          <w:sz w:val="28"/>
          <w:szCs w:val="28"/>
        </w:rPr>
        <w:t xml:space="preserve"> ЛО» формы о принятом решении и переводит дело в архив АИС «</w:t>
      </w:r>
      <w:proofErr w:type="spellStart"/>
      <w:r w:rsidRPr="00030DE5">
        <w:rPr>
          <w:rFonts w:ascii="Times New Roman" w:hAnsi="Times New Roman" w:cs="Times New Roman"/>
          <w:sz w:val="28"/>
          <w:szCs w:val="28"/>
        </w:rPr>
        <w:t>Межвед</w:t>
      </w:r>
      <w:proofErr w:type="spellEnd"/>
      <w:r w:rsidRPr="00030DE5">
        <w:rPr>
          <w:rFonts w:ascii="Times New Roman" w:hAnsi="Times New Roman" w:cs="Times New Roman"/>
          <w:sz w:val="28"/>
          <w:szCs w:val="28"/>
        </w:rPr>
        <w:t xml:space="preserve"> ЛО»;</w:t>
      </w:r>
    </w:p>
    <w:p w14:paraId="73D5C8C5" w14:textId="77777777" w:rsidR="00030DE5" w:rsidRPr="00030DE5" w:rsidRDefault="00030DE5" w:rsidP="00030DE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B841D95" w14:textId="77777777" w:rsidR="00030DE5" w:rsidRPr="00030DE5" w:rsidRDefault="00030DE5" w:rsidP="00030DE5">
      <w:pPr>
        <w:autoSpaceDE w:val="0"/>
        <w:autoSpaceDN w:val="0"/>
        <w:adjustRightInd w:val="0"/>
        <w:spacing w:after="0" w:line="240" w:lineRule="auto"/>
        <w:ind w:firstLine="539"/>
        <w:jc w:val="both"/>
        <w:rPr>
          <w:rFonts w:ascii="Times New Roman" w:hAnsi="Times New Roman" w:cs="Times New Roman"/>
          <w:sz w:val="28"/>
          <w:szCs w:val="28"/>
        </w:rPr>
      </w:pPr>
      <w:r w:rsidRPr="00030DE5">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66FCC3F" w14:textId="77777777" w:rsidR="00030DE5" w:rsidRPr="00030DE5" w:rsidRDefault="00030DE5" w:rsidP="00030D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30DE5">
        <w:rPr>
          <w:rFonts w:ascii="Times New Roman" w:hAnsi="Times New Roman" w:cs="Times New Roman"/>
          <w:sz w:val="28"/>
          <w:szCs w:val="28"/>
        </w:rPr>
        <w:t xml:space="preserve">3.2.6. </w:t>
      </w:r>
      <w:r w:rsidRPr="00030DE5">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49FB751D" w14:textId="77777777" w:rsidR="00030DE5" w:rsidRPr="00030DE5" w:rsidRDefault="00030DE5" w:rsidP="00030D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EC8A669" w14:textId="77777777" w:rsidR="00030DE5" w:rsidRPr="00030DE5" w:rsidRDefault="00030DE5" w:rsidP="00030D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02A4F1ED" w14:textId="77777777" w:rsidR="00030DE5" w:rsidRPr="00030DE5" w:rsidRDefault="00030DE5" w:rsidP="00030D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lastRenderedPageBreak/>
        <w:t xml:space="preserve">Оценка качества предоставления муниципальной услуги осуществляется в соответствии с </w:t>
      </w:r>
      <w:hyperlink r:id="rId16" w:history="1">
        <w:r w:rsidRPr="00030DE5">
          <w:rPr>
            <w:rFonts w:ascii="Times New Roman" w:eastAsia="Times New Roman" w:hAnsi="Times New Roman" w:cs="Times New Roman"/>
            <w:color w:val="000000"/>
            <w:sz w:val="28"/>
            <w:szCs w:val="28"/>
            <w:lang w:eastAsia="ru-RU"/>
          </w:rPr>
          <w:t>Правилами</w:t>
        </w:r>
      </w:hyperlink>
      <w:r w:rsidRPr="00030DE5">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CE1B42B" w14:textId="77777777" w:rsidR="00030DE5" w:rsidRPr="00030DE5" w:rsidRDefault="00030DE5" w:rsidP="00030D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30DE5">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C98966" w14:textId="77777777" w:rsidR="00030DE5" w:rsidRPr="00030DE5" w:rsidRDefault="00030DE5" w:rsidP="00030DE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53A8EC3B" w14:textId="77777777" w:rsidR="00030DE5" w:rsidRPr="00030DE5" w:rsidRDefault="00030DE5" w:rsidP="00030DE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030DE5">
        <w:rPr>
          <w:rFonts w:ascii="Times New Roman" w:eastAsia="Times New Roman" w:hAnsi="Times New Roman" w:cs="Times New Roman"/>
          <w:b/>
          <w:sz w:val="28"/>
          <w:szCs w:val="28"/>
          <w:lang w:val="en-US" w:eastAsia="x-none"/>
        </w:rPr>
        <w:t>IV</w:t>
      </w:r>
      <w:r w:rsidRPr="00030DE5">
        <w:rPr>
          <w:rFonts w:ascii="Times New Roman" w:eastAsia="Times New Roman" w:hAnsi="Times New Roman" w:cs="Times New Roman"/>
          <w:b/>
          <w:sz w:val="28"/>
          <w:szCs w:val="28"/>
          <w:lang w:val="x-none" w:eastAsia="x-none"/>
        </w:rPr>
        <w:t xml:space="preserve">. </w:t>
      </w:r>
      <w:r w:rsidRPr="00030DE5">
        <w:rPr>
          <w:rFonts w:ascii="Times New Roman" w:eastAsia="Times New Roman" w:hAnsi="Times New Roman" w:cs="Times New Roman"/>
          <w:b/>
          <w:sz w:val="28"/>
          <w:szCs w:val="28"/>
          <w:lang w:eastAsia="x-none"/>
        </w:rPr>
        <w:t xml:space="preserve">Формы </w:t>
      </w:r>
      <w:r w:rsidRPr="00030DE5">
        <w:rPr>
          <w:rFonts w:ascii="Times New Roman" w:eastAsia="Times New Roman" w:hAnsi="Times New Roman" w:cs="Times New Roman"/>
          <w:b/>
          <w:sz w:val="28"/>
          <w:szCs w:val="28"/>
          <w:lang w:val="x-none" w:eastAsia="x-none"/>
        </w:rPr>
        <w:t>контро</w:t>
      </w:r>
      <w:r w:rsidRPr="00030DE5">
        <w:rPr>
          <w:rFonts w:ascii="Times New Roman" w:eastAsia="Times New Roman" w:hAnsi="Times New Roman" w:cs="Times New Roman"/>
          <w:b/>
          <w:sz w:val="28"/>
          <w:szCs w:val="28"/>
          <w:lang w:eastAsia="x-none"/>
        </w:rPr>
        <w:t>ля</w:t>
      </w:r>
      <w:r w:rsidRPr="00030DE5">
        <w:rPr>
          <w:rFonts w:ascii="Times New Roman" w:eastAsia="Times New Roman" w:hAnsi="Times New Roman" w:cs="Times New Roman"/>
          <w:b/>
          <w:sz w:val="28"/>
          <w:szCs w:val="28"/>
          <w:lang w:val="x-none" w:eastAsia="x-none"/>
        </w:rPr>
        <w:t xml:space="preserve"> за </w:t>
      </w:r>
      <w:r w:rsidRPr="00030DE5">
        <w:rPr>
          <w:rFonts w:ascii="Times New Roman" w:eastAsia="Times New Roman" w:hAnsi="Times New Roman" w:cs="Times New Roman"/>
          <w:b/>
          <w:sz w:val="28"/>
          <w:szCs w:val="28"/>
          <w:lang w:eastAsia="x-none"/>
        </w:rPr>
        <w:t>исполнением административного регламента</w:t>
      </w:r>
    </w:p>
    <w:p w14:paraId="127B6A5B" w14:textId="77777777" w:rsidR="00030DE5" w:rsidRPr="00030DE5" w:rsidRDefault="00030DE5" w:rsidP="00030DE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23ABCD26"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4</w:t>
      </w:r>
      <w:r w:rsidRPr="00030DE5">
        <w:rPr>
          <w:rFonts w:ascii="Times New Roman" w:eastAsia="Times New Roman" w:hAnsi="Times New Roman" w:cs="Times New Roman"/>
          <w:sz w:val="28"/>
          <w:szCs w:val="28"/>
          <w:lang w:val="x-none" w:eastAsia="x-none"/>
        </w:rPr>
        <w:t xml:space="preserve">.1. </w:t>
      </w:r>
      <w:r w:rsidRPr="00030DE5">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0E9E51A" w14:textId="77777777" w:rsidR="00030DE5" w:rsidRPr="00030DE5" w:rsidRDefault="00030DE5" w:rsidP="00030D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806D60E" w14:textId="77777777" w:rsidR="00030DE5" w:rsidRPr="00030DE5" w:rsidRDefault="00030DE5" w:rsidP="00030D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94EDF75" w14:textId="77777777" w:rsidR="00030DE5" w:rsidRPr="00030DE5" w:rsidRDefault="00030DE5" w:rsidP="00030D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1DF5576" w14:textId="77777777" w:rsidR="00030DE5" w:rsidRPr="00030DE5" w:rsidRDefault="00030DE5" w:rsidP="00030D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030DE5">
        <w:rPr>
          <w:rFonts w:ascii="Times New Roman" w:eastAsia="Times New Roman" w:hAnsi="Times New Roman" w:cs="Times New Roman"/>
          <w:sz w:val="28"/>
          <w:szCs w:val="28"/>
          <w:u w:val="single"/>
          <w:lang w:eastAsia="ru-RU"/>
        </w:rPr>
        <w:tab/>
      </w:r>
      <w:r w:rsidRPr="00030DE5">
        <w:rPr>
          <w:rFonts w:ascii="Times New Roman" w:eastAsia="Times New Roman" w:hAnsi="Times New Roman" w:cs="Times New Roman"/>
          <w:sz w:val="28"/>
          <w:szCs w:val="28"/>
          <w:u w:val="single"/>
          <w:lang w:eastAsia="ru-RU"/>
        </w:rPr>
        <w:tab/>
      </w:r>
      <w:r w:rsidRPr="00030DE5">
        <w:rPr>
          <w:rFonts w:ascii="Times New Roman" w:eastAsia="Times New Roman" w:hAnsi="Times New Roman" w:cs="Times New Roman"/>
          <w:sz w:val="28"/>
          <w:szCs w:val="28"/>
          <w:u w:val="single"/>
          <w:lang w:eastAsia="ru-RU"/>
        </w:rPr>
        <w:tab/>
      </w:r>
      <w:r w:rsidRPr="00030DE5">
        <w:rPr>
          <w:rFonts w:ascii="Times New Roman" w:eastAsia="Times New Roman" w:hAnsi="Times New Roman" w:cs="Times New Roman"/>
          <w:sz w:val="28"/>
          <w:szCs w:val="28"/>
          <w:u w:val="single"/>
          <w:lang w:eastAsia="ru-RU"/>
        </w:rPr>
        <w:tab/>
      </w:r>
      <w:r w:rsidRPr="00030DE5">
        <w:rPr>
          <w:rFonts w:ascii="Times New Roman" w:eastAsia="Times New Roman" w:hAnsi="Times New Roman" w:cs="Times New Roman"/>
          <w:sz w:val="28"/>
          <w:szCs w:val="28"/>
          <w:u w:val="single"/>
          <w:lang w:eastAsia="ru-RU"/>
        </w:rPr>
        <w:tab/>
      </w:r>
      <w:r w:rsidRPr="00030DE5">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14:paraId="0FDE4E10" w14:textId="77777777" w:rsidR="00030DE5" w:rsidRPr="00030DE5" w:rsidRDefault="00030DE5" w:rsidP="00030D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E656625" w14:textId="77777777" w:rsidR="00030DE5" w:rsidRPr="00030DE5" w:rsidRDefault="00030DE5" w:rsidP="00030D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730C8B54" w14:textId="77777777" w:rsidR="00030DE5" w:rsidRPr="00030DE5" w:rsidRDefault="00030DE5" w:rsidP="00030D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34A1951" w14:textId="77777777" w:rsidR="00030DE5" w:rsidRPr="00030DE5" w:rsidRDefault="00030DE5" w:rsidP="00030D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B9FF63" w14:textId="77777777" w:rsidR="00030DE5" w:rsidRPr="00030DE5" w:rsidRDefault="00030DE5" w:rsidP="00030DE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56872CF7" w14:textId="77777777" w:rsidR="00030DE5" w:rsidRPr="00030DE5" w:rsidRDefault="00030DE5" w:rsidP="00030DE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030DE5">
        <w:rPr>
          <w:rFonts w:ascii="Times New Roman" w:eastAsia="Times New Roman" w:hAnsi="Times New Roman" w:cs="Times New Roman"/>
          <w:sz w:val="28"/>
          <w:szCs w:val="28"/>
          <w:lang w:eastAsia="x-none"/>
        </w:rPr>
        <w:t>4</w:t>
      </w:r>
      <w:r w:rsidRPr="00030DE5">
        <w:rPr>
          <w:rFonts w:ascii="Times New Roman" w:eastAsia="Times New Roman" w:hAnsi="Times New Roman" w:cs="Times New Roman"/>
          <w:sz w:val="28"/>
          <w:szCs w:val="28"/>
          <w:lang w:val="x-none" w:eastAsia="x-none"/>
        </w:rPr>
        <w:t>.</w:t>
      </w:r>
      <w:r w:rsidRPr="00030DE5">
        <w:rPr>
          <w:rFonts w:ascii="Times New Roman" w:eastAsia="Times New Roman" w:hAnsi="Times New Roman" w:cs="Times New Roman"/>
          <w:sz w:val="28"/>
          <w:szCs w:val="28"/>
          <w:lang w:eastAsia="x-none"/>
        </w:rPr>
        <w:t>3</w:t>
      </w:r>
      <w:r w:rsidRPr="00030DE5">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30DE5">
        <w:rPr>
          <w:rFonts w:ascii="Times New Roman" w:eastAsia="Times New Roman" w:hAnsi="Times New Roman" w:cs="Times New Roman"/>
          <w:sz w:val="28"/>
          <w:szCs w:val="28"/>
          <w:lang w:eastAsia="x-none"/>
        </w:rPr>
        <w:t>муниципальной</w:t>
      </w:r>
      <w:r w:rsidRPr="00030DE5">
        <w:rPr>
          <w:rFonts w:ascii="Times New Roman" w:eastAsia="Times New Roman" w:hAnsi="Times New Roman" w:cs="Times New Roman"/>
          <w:sz w:val="28"/>
          <w:szCs w:val="28"/>
          <w:lang w:val="x-none" w:eastAsia="x-none"/>
        </w:rPr>
        <w:t xml:space="preserve"> услуги.</w:t>
      </w:r>
    </w:p>
    <w:p w14:paraId="1AD4DBD2" w14:textId="77777777" w:rsidR="00030DE5" w:rsidRPr="00030DE5" w:rsidRDefault="00030DE5" w:rsidP="00030D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301C3D4" w14:textId="77777777" w:rsidR="00030DE5" w:rsidRPr="00030DE5" w:rsidRDefault="00030DE5" w:rsidP="00030D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25C2933A" w14:textId="77777777" w:rsidR="00030DE5" w:rsidRPr="00030DE5" w:rsidRDefault="00030DE5" w:rsidP="00030DE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030DE5">
        <w:rPr>
          <w:rFonts w:ascii="Times New Roman" w:eastAsia="Times New Roman" w:hAnsi="Times New Roman" w:cs="Times New Roman"/>
          <w:sz w:val="28"/>
          <w:szCs w:val="28"/>
          <w:lang w:val="x-none" w:eastAsia="ru-RU"/>
        </w:rPr>
        <w:t xml:space="preserve">Работники </w:t>
      </w:r>
      <w:r w:rsidRPr="00030DE5">
        <w:rPr>
          <w:rFonts w:ascii="Times New Roman" w:eastAsia="Times New Roman" w:hAnsi="Times New Roman" w:cs="Times New Roman"/>
          <w:sz w:val="28"/>
          <w:szCs w:val="28"/>
          <w:lang w:eastAsia="ru-RU"/>
        </w:rPr>
        <w:t>ОМСУ/Организации</w:t>
      </w:r>
      <w:r w:rsidRPr="00030DE5">
        <w:rPr>
          <w:rFonts w:ascii="Times New Roman" w:eastAsia="Times New Roman" w:hAnsi="Times New Roman" w:cs="Times New Roman"/>
          <w:sz w:val="28"/>
          <w:szCs w:val="28"/>
          <w:lang w:val="x-none" w:eastAsia="ru-RU"/>
        </w:rPr>
        <w:t xml:space="preserve"> при предоставлении </w:t>
      </w:r>
      <w:r w:rsidRPr="00030DE5">
        <w:rPr>
          <w:rFonts w:ascii="Times New Roman" w:eastAsia="Times New Roman" w:hAnsi="Times New Roman" w:cs="Times New Roman"/>
          <w:sz w:val="28"/>
          <w:szCs w:val="28"/>
          <w:lang w:eastAsia="ru-RU"/>
        </w:rPr>
        <w:t>муниципальной</w:t>
      </w:r>
      <w:r w:rsidRPr="00030DE5">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3496F19C" w14:textId="77777777" w:rsidR="00030DE5" w:rsidRPr="00030DE5" w:rsidRDefault="00030DE5" w:rsidP="00030DE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030DE5">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030DE5">
        <w:rPr>
          <w:rFonts w:ascii="Times New Roman" w:eastAsia="Times New Roman" w:hAnsi="Times New Roman" w:cs="Times New Roman"/>
          <w:sz w:val="28"/>
          <w:szCs w:val="28"/>
          <w:lang w:eastAsia="ru-RU"/>
        </w:rPr>
        <w:t>муниципальной</w:t>
      </w:r>
      <w:r w:rsidRPr="00030DE5">
        <w:rPr>
          <w:rFonts w:ascii="Times New Roman" w:eastAsia="Times New Roman" w:hAnsi="Times New Roman" w:cs="Times New Roman"/>
          <w:sz w:val="28"/>
          <w:szCs w:val="28"/>
          <w:lang w:val="x-none" w:eastAsia="ru-RU"/>
        </w:rPr>
        <w:t xml:space="preserve"> услуги;</w:t>
      </w:r>
    </w:p>
    <w:p w14:paraId="1DBFC9D6" w14:textId="77777777" w:rsidR="00030DE5" w:rsidRPr="00030DE5" w:rsidRDefault="00030DE5" w:rsidP="00030DE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030DE5">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AEDA40" w14:textId="77777777" w:rsidR="00030DE5" w:rsidRPr="00030DE5" w:rsidRDefault="00030DE5" w:rsidP="00030DE5">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030DE5">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030DE5">
        <w:rPr>
          <w:rFonts w:ascii="Times New Roman" w:eastAsia="Times New Roman" w:hAnsi="Times New Roman" w:cs="Times New Roman"/>
          <w:sz w:val="28"/>
          <w:szCs w:val="28"/>
          <w:lang w:eastAsia="x-none"/>
        </w:rPr>
        <w:t>Административного регламента</w:t>
      </w:r>
      <w:r w:rsidRPr="00030DE5">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0BF7BC58" w14:textId="77777777" w:rsidR="00030DE5" w:rsidRPr="00030DE5" w:rsidRDefault="00030DE5" w:rsidP="00030DE5">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3A012F72" w14:textId="77777777" w:rsidR="00030DE5" w:rsidRPr="00030DE5" w:rsidRDefault="00030DE5" w:rsidP="00030DE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30DE5">
        <w:rPr>
          <w:rFonts w:ascii="Times New Roman" w:eastAsia="Times New Roman" w:hAnsi="Times New Roman" w:cs="Times New Roman"/>
          <w:b/>
          <w:sz w:val="28"/>
          <w:szCs w:val="28"/>
          <w:lang w:val="en-US" w:eastAsia="ru-RU"/>
        </w:rPr>
        <w:t>V</w:t>
      </w:r>
      <w:r w:rsidRPr="00030DE5">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5A85FA16" w14:textId="77777777" w:rsidR="00030DE5" w:rsidRPr="00030DE5" w:rsidRDefault="00030DE5" w:rsidP="00030DE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30DE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030DE5">
        <w:rPr>
          <w:rFonts w:ascii="Times New Roman" w:eastAsia="Times New Roman" w:hAnsi="Times New Roman" w:cs="Times New Roman"/>
          <w:color w:val="000000"/>
          <w:sz w:val="28"/>
          <w:szCs w:val="28"/>
          <w:lang w:eastAsia="ru-RU"/>
        </w:rPr>
        <w:t xml:space="preserve"> </w:t>
      </w:r>
      <w:r w:rsidRPr="00030DE5">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030DE5">
        <w:rPr>
          <w:rFonts w:ascii="Times New Roman" w:eastAsia="Times New Roman" w:hAnsi="Times New Roman" w:cs="Times New Roman"/>
          <w:color w:val="000000"/>
          <w:sz w:val="28"/>
          <w:szCs w:val="28"/>
          <w:lang w:eastAsia="ru-RU"/>
        </w:rPr>
        <w:t xml:space="preserve"> </w:t>
      </w:r>
      <w:r w:rsidRPr="00030DE5">
        <w:rPr>
          <w:rFonts w:ascii="Times New Roman" w:eastAsia="Times New Roman" w:hAnsi="Times New Roman" w:cs="Times New Roman"/>
          <w:b/>
          <w:sz w:val="28"/>
          <w:szCs w:val="28"/>
          <w:lang w:eastAsia="ru-RU"/>
        </w:rPr>
        <w:lastRenderedPageBreak/>
        <w:t>предоставления муниципальных услуг</w:t>
      </w:r>
    </w:p>
    <w:p w14:paraId="60D7F761" w14:textId="77777777" w:rsidR="00030DE5" w:rsidRPr="00030DE5" w:rsidRDefault="00030DE5" w:rsidP="00030DE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3A38D3"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A2E8C5"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0C8998C"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AB74A61"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AD3FC1" w14:textId="77777777" w:rsidR="00030DE5" w:rsidRPr="00030DE5" w:rsidRDefault="00030DE5" w:rsidP="00030DE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30DE5" w:rsidDel="009F0626">
        <w:rPr>
          <w:rFonts w:ascii="Times New Roman" w:eastAsia="Times New Roman" w:hAnsi="Times New Roman" w:cs="Times New Roman"/>
          <w:sz w:val="28"/>
          <w:szCs w:val="28"/>
          <w:lang w:eastAsia="ru-RU"/>
        </w:rPr>
        <w:t xml:space="preserve"> </w:t>
      </w:r>
      <w:r w:rsidRPr="00030DE5">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73CB1F"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442F6A"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0DBD676"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CBF6EB8"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030DE5">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075A72"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025737A"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7CBBB4F" w14:textId="77777777" w:rsidR="00030DE5" w:rsidRPr="00030DE5" w:rsidRDefault="00030DE5" w:rsidP="00030DE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30DE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DD6AB7"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253BDFB"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030DE5">
        <w:rPr>
          <w:rFonts w:ascii="Times New Roman" w:eastAsia="Times New Roman" w:hAnsi="Times New Roman" w:cs="Times New Roman"/>
          <w:sz w:val="28"/>
          <w:szCs w:val="28"/>
          <w:lang w:eastAsia="ru-RU"/>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1AC1550"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30DE5">
          <w:rPr>
            <w:rFonts w:ascii="Times New Roman" w:eastAsia="Times New Roman" w:hAnsi="Times New Roman" w:cs="Times New Roman"/>
            <w:sz w:val="28"/>
            <w:szCs w:val="28"/>
            <w:lang w:eastAsia="ru-RU"/>
          </w:rPr>
          <w:t>части 5 статьи 11.2</w:t>
        </w:r>
      </w:hyperlink>
      <w:r w:rsidRPr="00030DE5">
        <w:rPr>
          <w:rFonts w:ascii="Times New Roman" w:eastAsia="Times New Roman" w:hAnsi="Times New Roman" w:cs="Times New Roman"/>
          <w:sz w:val="28"/>
          <w:szCs w:val="28"/>
          <w:lang w:eastAsia="ru-RU"/>
        </w:rPr>
        <w:t xml:space="preserve"> Федерального закона № 210-ФЗ.</w:t>
      </w:r>
    </w:p>
    <w:p w14:paraId="41BA4A58"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В письменной жалобе в обязательном порядке указываются:</w:t>
      </w:r>
    </w:p>
    <w:p w14:paraId="22C2F939"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DFD5BA"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170821"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89F9F5F"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B1E0FE"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30DE5">
          <w:rPr>
            <w:rFonts w:ascii="Times New Roman" w:eastAsia="Times New Roman" w:hAnsi="Times New Roman" w:cs="Times New Roman"/>
            <w:sz w:val="28"/>
            <w:szCs w:val="28"/>
            <w:lang w:eastAsia="ru-RU"/>
          </w:rPr>
          <w:t>статьей 11.1</w:t>
        </w:r>
      </w:hyperlink>
      <w:r w:rsidRPr="00030DE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11562E"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23D763"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14:paraId="7F0ABF09"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A4FC6D0"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2) в удовлетворении жалобы отказывается.</w:t>
      </w:r>
    </w:p>
    <w:p w14:paraId="418AEDDB"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D3D1AA" w14:textId="77777777" w:rsidR="00030DE5" w:rsidRPr="00030DE5" w:rsidRDefault="00030DE5" w:rsidP="00030D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1F17D7" w14:textId="77777777" w:rsidR="00030DE5" w:rsidRPr="00030DE5" w:rsidRDefault="00030DE5" w:rsidP="00030DE5">
      <w:pPr>
        <w:spacing w:after="0" w:line="240" w:lineRule="auto"/>
        <w:jc w:val="both"/>
        <w:rPr>
          <w:rFonts w:ascii="Times New Roman" w:hAnsi="Times New Roman" w:cs="Times New Roman"/>
          <w:sz w:val="24"/>
          <w:szCs w:val="24"/>
          <w:lang w:eastAsia="ru-RU"/>
        </w:rPr>
      </w:pPr>
    </w:p>
    <w:p w14:paraId="29E2459C" w14:textId="77777777" w:rsidR="00030DE5" w:rsidRPr="00030DE5" w:rsidRDefault="00030DE5" w:rsidP="00030DE5">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30DE5">
        <w:rPr>
          <w:rFonts w:ascii="Times New Roman" w:hAnsi="Times New Roman" w:cs="Times New Roman"/>
          <w:b/>
          <w:bCs/>
          <w:caps/>
          <w:sz w:val="28"/>
          <w:szCs w:val="28"/>
          <w:lang w:val="en-US"/>
        </w:rPr>
        <w:t>vi</w:t>
      </w:r>
      <w:r w:rsidRPr="00030DE5">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6895357B"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p>
    <w:p w14:paraId="3F319849"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CABF1DF"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B6AF18C"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70C1534F" w14:textId="77777777" w:rsidR="00030DE5" w:rsidRPr="00030DE5" w:rsidRDefault="00030DE5" w:rsidP="00030DE5">
      <w:pPr>
        <w:autoSpaceDE w:val="0"/>
        <w:autoSpaceDN w:val="0"/>
        <w:adjustRightInd w:val="0"/>
        <w:spacing w:after="0" w:line="240" w:lineRule="auto"/>
        <w:ind w:firstLine="709"/>
        <w:jc w:val="both"/>
        <w:rPr>
          <w:rFonts w:ascii="Times New Roman" w:hAnsi="Times New Roman" w:cs="Times New Roman"/>
          <w:sz w:val="28"/>
          <w:szCs w:val="28"/>
        </w:rPr>
      </w:pPr>
      <w:r w:rsidRPr="00030DE5">
        <w:rPr>
          <w:rFonts w:ascii="Times New Roman" w:hAnsi="Times New Roman" w:cs="Times New Roman"/>
          <w:sz w:val="28"/>
          <w:szCs w:val="28"/>
        </w:rPr>
        <w:t>б) определяет предмет обращения;</w:t>
      </w:r>
    </w:p>
    <w:p w14:paraId="43A5FA88"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в) проводит проверку правильности заполнения обращения;</w:t>
      </w:r>
    </w:p>
    <w:p w14:paraId="5188FE8F"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г) проводит проверку укомплектованности пакета документов;</w:t>
      </w:r>
    </w:p>
    <w:p w14:paraId="0F9A94E9"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84F63C5"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е) заверяет каждый документ дела своей электронной подписью (далее - ЭП);</w:t>
      </w:r>
    </w:p>
    <w:p w14:paraId="58B34E16"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71C793CE"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07E42AB"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30DE5">
        <w:rPr>
          <w:rFonts w:ascii="Times New Roman" w:eastAsia="Times New Roman" w:hAnsi="Times New Roman" w:cs="Times New Roman"/>
          <w:sz w:val="28"/>
          <w:szCs w:val="28"/>
          <w:lang w:eastAsia="ru-RU"/>
        </w:rPr>
        <w:lastRenderedPageBreak/>
        <w:t xml:space="preserve">передаваемых документов, с указанием даты, количества листов, фамилии, должности и подписанные уполномоченным специалистом МФЦ. </w:t>
      </w:r>
    </w:p>
    <w:p w14:paraId="56D06546"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3CA0F64"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030DE5">
          <w:rPr>
            <w:rFonts w:ascii="Times New Roman" w:hAnsi="Times New Roman" w:cs="Times New Roman"/>
            <w:sz w:val="28"/>
            <w:szCs w:val="28"/>
          </w:rPr>
          <w:t>пункте 2.6</w:t>
        </w:r>
      </w:hyperlink>
      <w:r w:rsidRPr="00030DE5">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49BD2474"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сообщает заявителю, какие необходимые документы им не представлены;</w:t>
      </w:r>
    </w:p>
    <w:p w14:paraId="782C47A9"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55C61036"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2A68BE29" w14:textId="77777777" w:rsidR="00030DE5" w:rsidRPr="00030DE5" w:rsidRDefault="00030DE5" w:rsidP="00030DE5">
      <w:pPr>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hAnsi="Times New Roman" w:cs="Times New Roman"/>
          <w:sz w:val="28"/>
          <w:szCs w:val="28"/>
        </w:rPr>
        <w:t xml:space="preserve">6.3. </w:t>
      </w:r>
      <w:r w:rsidRPr="00030DE5">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F53FCDF"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4189F8D" w14:textId="77777777" w:rsidR="00030DE5" w:rsidRPr="00030DE5" w:rsidRDefault="00030DE5" w:rsidP="00030D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DE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ADA1F6" w14:textId="77777777" w:rsidR="00030DE5" w:rsidRPr="00030DE5" w:rsidRDefault="00030DE5" w:rsidP="00030DE5">
      <w:pPr>
        <w:autoSpaceDE w:val="0"/>
        <w:autoSpaceDN w:val="0"/>
        <w:adjustRightInd w:val="0"/>
        <w:spacing w:after="0" w:line="240" w:lineRule="auto"/>
        <w:ind w:firstLine="708"/>
        <w:jc w:val="both"/>
        <w:rPr>
          <w:rFonts w:ascii="Times New Roman" w:hAnsi="Times New Roman" w:cs="Times New Roman"/>
          <w:sz w:val="28"/>
          <w:szCs w:val="28"/>
        </w:rPr>
      </w:pPr>
      <w:r w:rsidRPr="00030DE5">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2B4DFC" w14:textId="77777777" w:rsidR="00030DE5" w:rsidRPr="00030DE5" w:rsidRDefault="00030DE5" w:rsidP="00030DE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30DE5">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4F5B7A70" w14:textId="77777777" w:rsidR="00030DE5" w:rsidRPr="00030DE5" w:rsidRDefault="00030DE5" w:rsidP="00030DE5">
      <w:pPr>
        <w:autoSpaceDE w:val="0"/>
        <w:autoSpaceDN w:val="0"/>
        <w:adjustRightInd w:val="0"/>
        <w:ind w:firstLine="708"/>
        <w:jc w:val="both"/>
        <w:outlineLvl w:val="0"/>
        <w:rPr>
          <w:rFonts w:ascii="Times New Roman" w:hAnsi="Times New Roman" w:cs="Times New Roman"/>
          <w:sz w:val="28"/>
          <w:szCs w:val="28"/>
        </w:rPr>
      </w:pPr>
    </w:p>
    <w:p w14:paraId="0374F5E1" w14:textId="77777777" w:rsidR="00030DE5" w:rsidRPr="00030DE5" w:rsidRDefault="00030DE5" w:rsidP="00030DE5">
      <w:pPr>
        <w:autoSpaceDE w:val="0"/>
        <w:autoSpaceDN w:val="0"/>
        <w:adjustRightInd w:val="0"/>
        <w:ind w:firstLine="708"/>
        <w:jc w:val="both"/>
        <w:outlineLvl w:val="0"/>
        <w:rPr>
          <w:rFonts w:ascii="Times New Roman" w:hAnsi="Times New Roman" w:cs="Times New Roman"/>
          <w:sz w:val="28"/>
          <w:szCs w:val="28"/>
        </w:rPr>
      </w:pPr>
    </w:p>
    <w:p w14:paraId="39096E63" w14:textId="77777777" w:rsidR="00030DE5" w:rsidRPr="00030DE5" w:rsidRDefault="00030DE5" w:rsidP="00030DE5">
      <w:pPr>
        <w:autoSpaceDE w:val="0"/>
        <w:autoSpaceDN w:val="0"/>
        <w:adjustRightInd w:val="0"/>
        <w:ind w:firstLine="708"/>
        <w:jc w:val="both"/>
        <w:outlineLvl w:val="0"/>
        <w:rPr>
          <w:rFonts w:ascii="Times New Roman" w:hAnsi="Times New Roman" w:cs="Times New Roman"/>
          <w:sz w:val="28"/>
          <w:szCs w:val="28"/>
        </w:rPr>
      </w:pPr>
    </w:p>
    <w:p w14:paraId="39DCA7E7" w14:textId="77777777" w:rsidR="00030DE5" w:rsidRPr="00030DE5" w:rsidRDefault="00030DE5" w:rsidP="00030DE5">
      <w:pPr>
        <w:spacing w:after="0" w:line="240" w:lineRule="auto"/>
        <w:rPr>
          <w:rFonts w:ascii="Times New Roman" w:hAnsi="Times New Roman" w:cs="Times New Roman"/>
          <w:sz w:val="28"/>
          <w:szCs w:val="28"/>
        </w:rPr>
      </w:pPr>
    </w:p>
    <w:p w14:paraId="61221DE3" w14:textId="77777777" w:rsidR="00030DE5" w:rsidRPr="00030DE5" w:rsidRDefault="00030DE5" w:rsidP="00030DE5">
      <w:pPr>
        <w:spacing w:after="0" w:line="240" w:lineRule="auto"/>
        <w:rPr>
          <w:rFonts w:ascii="Times New Roman" w:hAnsi="Times New Roman" w:cs="Times New Roman"/>
          <w:sz w:val="28"/>
          <w:szCs w:val="28"/>
        </w:rPr>
      </w:pPr>
    </w:p>
    <w:p w14:paraId="74E1668D" w14:textId="77777777" w:rsidR="00030DE5" w:rsidRPr="00030DE5" w:rsidRDefault="00030DE5" w:rsidP="00030DE5">
      <w:pPr>
        <w:spacing w:after="0" w:line="240" w:lineRule="auto"/>
        <w:rPr>
          <w:rFonts w:ascii="Times New Roman" w:hAnsi="Times New Roman" w:cs="Times New Roman"/>
          <w:sz w:val="28"/>
          <w:szCs w:val="28"/>
        </w:rPr>
      </w:pPr>
    </w:p>
    <w:p w14:paraId="06282E4E" w14:textId="77777777" w:rsidR="00030DE5" w:rsidRPr="00030DE5" w:rsidRDefault="00030DE5" w:rsidP="00030DE5">
      <w:pPr>
        <w:spacing w:after="0" w:line="240" w:lineRule="auto"/>
        <w:rPr>
          <w:rFonts w:ascii="Times New Roman" w:hAnsi="Times New Roman" w:cs="Times New Roman"/>
          <w:sz w:val="28"/>
          <w:szCs w:val="28"/>
        </w:rPr>
      </w:pPr>
    </w:p>
    <w:p w14:paraId="4E851C35" w14:textId="77777777" w:rsidR="00030DE5" w:rsidRPr="00030DE5" w:rsidRDefault="00030DE5" w:rsidP="00030DE5">
      <w:pPr>
        <w:spacing w:after="0" w:line="240" w:lineRule="auto"/>
        <w:rPr>
          <w:rFonts w:ascii="Times New Roman" w:hAnsi="Times New Roman" w:cs="Times New Roman"/>
          <w:sz w:val="28"/>
          <w:szCs w:val="28"/>
        </w:rPr>
      </w:pPr>
    </w:p>
    <w:p w14:paraId="63980E18" w14:textId="77777777" w:rsidR="00030DE5" w:rsidRPr="00030DE5" w:rsidRDefault="00030DE5" w:rsidP="00030DE5">
      <w:pPr>
        <w:spacing w:after="0" w:line="240" w:lineRule="auto"/>
        <w:rPr>
          <w:rFonts w:ascii="Times New Roman" w:hAnsi="Times New Roman" w:cs="Times New Roman"/>
          <w:sz w:val="28"/>
          <w:szCs w:val="28"/>
        </w:rPr>
      </w:pPr>
    </w:p>
    <w:p w14:paraId="05A187E1" w14:textId="77777777" w:rsidR="00030DE5" w:rsidRPr="00030DE5" w:rsidRDefault="00030DE5" w:rsidP="0057269A">
      <w:pPr>
        <w:spacing w:after="0" w:line="240" w:lineRule="auto"/>
        <w:rPr>
          <w:rFonts w:ascii="Times New Roman" w:hAnsi="Times New Roman" w:cs="Times New Roman"/>
          <w:sz w:val="24"/>
          <w:szCs w:val="24"/>
          <w:lang w:eastAsia="ru-RU"/>
        </w:rPr>
      </w:pPr>
    </w:p>
    <w:p w14:paraId="20E68880" w14:textId="77777777" w:rsidR="00030DE5" w:rsidRPr="00030DE5" w:rsidRDefault="00030DE5" w:rsidP="00030DE5">
      <w:pPr>
        <w:spacing w:after="0" w:line="240" w:lineRule="auto"/>
        <w:jc w:val="right"/>
        <w:rPr>
          <w:rFonts w:ascii="Times New Roman" w:hAnsi="Times New Roman" w:cs="Times New Roman"/>
          <w:sz w:val="24"/>
          <w:szCs w:val="24"/>
          <w:lang w:eastAsia="ru-RU"/>
        </w:rPr>
      </w:pPr>
    </w:p>
    <w:p w14:paraId="470F4E19" w14:textId="77777777" w:rsidR="00030DE5" w:rsidRPr="00030DE5" w:rsidRDefault="00030DE5" w:rsidP="00030DE5">
      <w:pPr>
        <w:spacing w:after="0" w:line="240" w:lineRule="auto"/>
        <w:jc w:val="right"/>
        <w:rPr>
          <w:rFonts w:ascii="Times New Roman" w:hAnsi="Times New Roman" w:cs="Times New Roman"/>
          <w:sz w:val="24"/>
          <w:szCs w:val="24"/>
          <w:lang w:eastAsia="ru-RU"/>
        </w:rPr>
      </w:pPr>
      <w:r w:rsidRPr="00030DE5">
        <w:rPr>
          <w:rFonts w:ascii="Times New Roman" w:hAnsi="Times New Roman" w:cs="Times New Roman"/>
          <w:sz w:val="24"/>
          <w:szCs w:val="24"/>
          <w:lang w:eastAsia="ru-RU"/>
        </w:rPr>
        <w:t xml:space="preserve">ПРИЛОЖЕНИЕ № </w:t>
      </w:r>
      <w:r w:rsidRPr="00030DE5">
        <w:rPr>
          <w:rFonts w:ascii="Times New Roman" w:hAnsi="Times New Roman" w:cs="Times New Roman"/>
          <w:sz w:val="24"/>
          <w:szCs w:val="24"/>
        </w:rPr>
        <w:t>1</w:t>
      </w:r>
    </w:p>
    <w:p w14:paraId="3133E661" w14:textId="77777777" w:rsidR="00030DE5" w:rsidRPr="00030DE5" w:rsidRDefault="00030DE5" w:rsidP="00030DE5">
      <w:pPr>
        <w:spacing w:after="0" w:line="240" w:lineRule="auto"/>
        <w:ind w:firstLine="4860"/>
        <w:jc w:val="right"/>
        <w:rPr>
          <w:rFonts w:ascii="Times New Roman" w:hAnsi="Times New Roman" w:cs="Times New Roman"/>
          <w:sz w:val="24"/>
          <w:szCs w:val="24"/>
          <w:lang w:eastAsia="ru-RU"/>
        </w:rPr>
      </w:pPr>
      <w:r w:rsidRPr="00030DE5">
        <w:rPr>
          <w:rFonts w:ascii="Times New Roman" w:hAnsi="Times New Roman" w:cs="Times New Roman"/>
          <w:sz w:val="24"/>
          <w:szCs w:val="24"/>
          <w:lang w:eastAsia="ru-RU"/>
        </w:rPr>
        <w:t>к административному регламенту</w:t>
      </w:r>
    </w:p>
    <w:p w14:paraId="2F19F427" w14:textId="77777777" w:rsidR="00030DE5" w:rsidRPr="00030DE5" w:rsidRDefault="00030DE5" w:rsidP="00030DE5">
      <w:pPr>
        <w:spacing w:after="0" w:line="240" w:lineRule="auto"/>
        <w:ind w:firstLine="4860"/>
        <w:jc w:val="right"/>
        <w:rPr>
          <w:rFonts w:ascii="Times New Roman" w:hAnsi="Times New Roman" w:cs="Times New Roman"/>
          <w:sz w:val="24"/>
          <w:szCs w:val="24"/>
          <w:lang w:eastAsia="ru-RU"/>
        </w:rPr>
      </w:pPr>
    </w:p>
    <w:p w14:paraId="11B838A3" w14:textId="77777777" w:rsidR="00030DE5" w:rsidRPr="00030DE5" w:rsidRDefault="00030DE5" w:rsidP="00030DE5">
      <w:pPr>
        <w:autoSpaceDE w:val="0"/>
        <w:autoSpaceDN w:val="0"/>
        <w:spacing w:after="0" w:line="240" w:lineRule="auto"/>
        <w:ind w:left="4536"/>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Главе администрации муниципального образования</w:t>
      </w:r>
    </w:p>
    <w:p w14:paraId="63618F18" w14:textId="77777777" w:rsidR="00030DE5" w:rsidRPr="00030DE5" w:rsidRDefault="00030DE5" w:rsidP="00030DE5">
      <w:pPr>
        <w:autoSpaceDE w:val="0"/>
        <w:autoSpaceDN w:val="0"/>
        <w:spacing w:after="0" w:line="240" w:lineRule="auto"/>
        <w:ind w:left="4536"/>
        <w:rPr>
          <w:rFonts w:ascii="Times New Roman" w:hAnsi="Times New Roman" w:cs="Times New Roman"/>
          <w:sz w:val="24"/>
          <w:szCs w:val="24"/>
          <w:lang w:eastAsia="ru-RU"/>
        </w:rPr>
      </w:pPr>
    </w:p>
    <w:p w14:paraId="30BB694E" w14:textId="77777777" w:rsidR="00030DE5" w:rsidRPr="00030DE5" w:rsidRDefault="00030DE5" w:rsidP="00030DE5">
      <w:pPr>
        <w:autoSpaceDE w:val="0"/>
        <w:autoSpaceDN w:val="0"/>
        <w:spacing w:after="0" w:line="240" w:lineRule="auto"/>
        <w:ind w:left="4536"/>
        <w:rPr>
          <w:rFonts w:ascii="Times New Roman" w:hAnsi="Times New Roman" w:cs="Times New Roman"/>
          <w:sz w:val="24"/>
          <w:szCs w:val="24"/>
          <w:lang w:eastAsia="ru-RU"/>
        </w:rPr>
      </w:pPr>
    </w:p>
    <w:p w14:paraId="20C3AA28" w14:textId="77777777" w:rsidR="00030DE5" w:rsidRPr="00030DE5" w:rsidRDefault="00030DE5" w:rsidP="00030DE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D638BB0" w14:textId="77777777" w:rsidR="00030DE5" w:rsidRPr="00030DE5" w:rsidRDefault="00030DE5" w:rsidP="00030DE5">
      <w:pPr>
        <w:tabs>
          <w:tab w:val="left" w:pos="4820"/>
        </w:tabs>
        <w:autoSpaceDE w:val="0"/>
        <w:autoSpaceDN w:val="0"/>
        <w:spacing w:after="0" w:line="240" w:lineRule="auto"/>
        <w:ind w:left="4536"/>
        <w:rPr>
          <w:rFonts w:ascii="Times New Roman" w:hAnsi="Times New Roman" w:cs="Times New Roman"/>
          <w:sz w:val="24"/>
          <w:szCs w:val="24"/>
        </w:rPr>
      </w:pPr>
      <w:r w:rsidRPr="00030DE5">
        <w:rPr>
          <w:rFonts w:ascii="Times New Roman" w:hAnsi="Times New Roman" w:cs="Times New Roman"/>
          <w:sz w:val="24"/>
          <w:szCs w:val="24"/>
        </w:rPr>
        <w:t xml:space="preserve">от заявителя ________________________________________  </w:t>
      </w:r>
    </w:p>
    <w:p w14:paraId="3EF29988" w14:textId="77777777" w:rsidR="00030DE5" w:rsidRPr="00030DE5" w:rsidRDefault="00030DE5" w:rsidP="00030DE5">
      <w:pPr>
        <w:tabs>
          <w:tab w:val="left" w:pos="4820"/>
        </w:tabs>
        <w:autoSpaceDE w:val="0"/>
        <w:autoSpaceDN w:val="0"/>
        <w:spacing w:after="0" w:line="240" w:lineRule="auto"/>
        <w:ind w:left="4536"/>
        <w:rPr>
          <w:rFonts w:ascii="Times New Roman" w:hAnsi="Times New Roman" w:cs="Times New Roman"/>
          <w:sz w:val="24"/>
          <w:szCs w:val="24"/>
          <w:lang w:eastAsia="ru-RU"/>
        </w:rPr>
      </w:pPr>
      <w:r w:rsidRPr="00030DE5">
        <w:rPr>
          <w:rFonts w:ascii="Times New Roman" w:hAnsi="Times New Roman" w:cs="Times New Roman"/>
          <w:sz w:val="24"/>
          <w:szCs w:val="24"/>
        </w:rPr>
        <w:t xml:space="preserve">   </w:t>
      </w:r>
      <w:r w:rsidRPr="00030DE5">
        <w:rPr>
          <w:rFonts w:ascii="Times New Roman" w:hAnsi="Times New Roman" w:cs="Times New Roman"/>
          <w:i/>
          <w:sz w:val="24"/>
          <w:szCs w:val="24"/>
          <w:vertAlign w:val="superscript"/>
        </w:rPr>
        <w:t xml:space="preserve">фамилия, </w:t>
      </w:r>
      <w:proofErr w:type="gramStart"/>
      <w:r w:rsidRPr="00030DE5">
        <w:rPr>
          <w:rFonts w:ascii="Times New Roman" w:hAnsi="Times New Roman" w:cs="Times New Roman"/>
          <w:i/>
          <w:sz w:val="24"/>
          <w:szCs w:val="24"/>
          <w:vertAlign w:val="superscript"/>
        </w:rPr>
        <w:t>имя,  отчество</w:t>
      </w:r>
      <w:proofErr w:type="gramEnd"/>
      <w:r w:rsidRPr="00030DE5">
        <w:rPr>
          <w:rFonts w:ascii="Times New Roman" w:hAnsi="Times New Roman" w:cs="Times New Roman"/>
          <w:i/>
          <w:sz w:val="24"/>
          <w:szCs w:val="24"/>
          <w:vertAlign w:val="superscript"/>
        </w:rPr>
        <w:t xml:space="preserve">, дата рождения  заполняется заявителем </w:t>
      </w:r>
    </w:p>
    <w:p w14:paraId="7BF8D1E4" w14:textId="77777777" w:rsidR="00030DE5" w:rsidRPr="00030DE5" w:rsidRDefault="00030DE5" w:rsidP="00030DE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3990FB7" w14:textId="77777777" w:rsidR="00030DE5" w:rsidRPr="00030DE5" w:rsidRDefault="00030DE5" w:rsidP="00030DE5">
      <w:pPr>
        <w:tabs>
          <w:tab w:val="left" w:pos="5529"/>
        </w:tabs>
        <w:autoSpaceDE w:val="0"/>
        <w:autoSpaceDN w:val="0"/>
        <w:spacing w:after="0" w:line="240" w:lineRule="auto"/>
        <w:ind w:left="4536"/>
        <w:rPr>
          <w:rFonts w:ascii="Times New Roman" w:hAnsi="Times New Roman" w:cs="Times New Roman"/>
          <w:sz w:val="24"/>
          <w:szCs w:val="24"/>
        </w:rPr>
      </w:pPr>
      <w:r w:rsidRPr="00030DE5">
        <w:rPr>
          <w:rFonts w:ascii="Times New Roman" w:hAnsi="Times New Roman" w:cs="Times New Roman"/>
          <w:sz w:val="24"/>
          <w:szCs w:val="24"/>
        </w:rPr>
        <w:t>от представителя заявителя</w:t>
      </w:r>
      <w:r w:rsidRPr="00030DE5">
        <w:rPr>
          <w:rFonts w:ascii="Times New Roman" w:hAnsi="Times New Roman" w:cs="Times New Roman"/>
          <w:sz w:val="24"/>
          <w:szCs w:val="24"/>
        </w:rPr>
        <w:softHyphen/>
        <w:t>________________________________________</w:t>
      </w:r>
    </w:p>
    <w:p w14:paraId="71FCAAEE" w14:textId="77777777" w:rsidR="00030DE5" w:rsidRPr="00030DE5" w:rsidRDefault="00030DE5" w:rsidP="00030DE5">
      <w:pPr>
        <w:tabs>
          <w:tab w:val="left" w:pos="5529"/>
        </w:tabs>
        <w:autoSpaceDE w:val="0"/>
        <w:autoSpaceDN w:val="0"/>
        <w:spacing w:after="0" w:line="240" w:lineRule="auto"/>
        <w:ind w:left="4536"/>
        <w:rPr>
          <w:rFonts w:ascii="Times New Roman" w:hAnsi="Times New Roman" w:cs="Times New Roman"/>
          <w:sz w:val="24"/>
          <w:szCs w:val="24"/>
        </w:rPr>
      </w:pPr>
      <w:r w:rsidRPr="00030DE5">
        <w:rPr>
          <w:rFonts w:ascii="Times New Roman" w:hAnsi="Times New Roman" w:cs="Times New Roman"/>
          <w:sz w:val="24"/>
          <w:szCs w:val="24"/>
        </w:rPr>
        <w:t>________________________________________</w:t>
      </w:r>
    </w:p>
    <w:p w14:paraId="0536694C" w14:textId="77777777" w:rsidR="00030DE5" w:rsidRPr="00030DE5" w:rsidRDefault="00030DE5" w:rsidP="00030DE5">
      <w:pPr>
        <w:tabs>
          <w:tab w:val="left" w:pos="4820"/>
        </w:tabs>
        <w:autoSpaceDE w:val="0"/>
        <w:autoSpaceDN w:val="0"/>
        <w:spacing w:after="0" w:line="240" w:lineRule="auto"/>
        <w:ind w:left="4536"/>
        <w:jc w:val="center"/>
        <w:rPr>
          <w:rFonts w:ascii="Times New Roman" w:hAnsi="Times New Roman" w:cs="Times New Roman"/>
          <w:sz w:val="24"/>
          <w:szCs w:val="24"/>
        </w:rPr>
      </w:pPr>
      <w:r w:rsidRPr="00030DE5">
        <w:rPr>
          <w:rFonts w:ascii="Times New Roman" w:hAnsi="Times New Roman" w:cs="Times New Roman"/>
          <w:i/>
          <w:sz w:val="24"/>
          <w:szCs w:val="24"/>
          <w:vertAlign w:val="superscript"/>
        </w:rPr>
        <w:t xml:space="preserve">фамилия, </w:t>
      </w:r>
      <w:proofErr w:type="gramStart"/>
      <w:r w:rsidRPr="00030DE5">
        <w:rPr>
          <w:rFonts w:ascii="Times New Roman" w:hAnsi="Times New Roman" w:cs="Times New Roman"/>
          <w:i/>
          <w:sz w:val="24"/>
          <w:szCs w:val="24"/>
          <w:vertAlign w:val="superscript"/>
        </w:rPr>
        <w:t>имя,  отчество</w:t>
      </w:r>
      <w:proofErr w:type="gramEnd"/>
      <w:r w:rsidRPr="00030DE5">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13722D67" w14:textId="77777777" w:rsidR="00030DE5" w:rsidRPr="00030DE5" w:rsidRDefault="00030DE5" w:rsidP="00030DE5">
      <w:pPr>
        <w:tabs>
          <w:tab w:val="left" w:pos="5529"/>
        </w:tabs>
        <w:autoSpaceDE w:val="0"/>
        <w:autoSpaceDN w:val="0"/>
        <w:spacing w:after="0" w:line="240" w:lineRule="auto"/>
        <w:ind w:left="4536"/>
        <w:rPr>
          <w:rFonts w:ascii="Times New Roman" w:hAnsi="Times New Roman" w:cs="Times New Roman"/>
          <w:sz w:val="24"/>
          <w:szCs w:val="24"/>
          <w:lang w:eastAsia="ru-RU"/>
        </w:rPr>
      </w:pPr>
      <w:r w:rsidRPr="00030DE5">
        <w:rPr>
          <w:rFonts w:ascii="Times New Roman" w:hAnsi="Times New Roman" w:cs="Times New Roman"/>
          <w:sz w:val="24"/>
          <w:szCs w:val="24"/>
        </w:rPr>
        <w:t>Адрес постоянного места жительства заявителя</w:t>
      </w:r>
      <w:r w:rsidRPr="00030DE5">
        <w:rPr>
          <w:rFonts w:ascii="Times New Roman" w:hAnsi="Times New Roman" w:cs="Times New Roman"/>
          <w:sz w:val="24"/>
          <w:szCs w:val="24"/>
          <w:lang w:eastAsia="ru-RU"/>
        </w:rPr>
        <w:t>:</w:t>
      </w:r>
    </w:p>
    <w:p w14:paraId="1E448304" w14:textId="77777777" w:rsidR="00030DE5" w:rsidRPr="00030DE5" w:rsidRDefault="00030DE5" w:rsidP="00030DE5">
      <w:pPr>
        <w:autoSpaceDE w:val="0"/>
        <w:autoSpaceDN w:val="0"/>
        <w:spacing w:after="0" w:line="240" w:lineRule="auto"/>
        <w:ind w:left="4536"/>
        <w:rPr>
          <w:rFonts w:ascii="Times New Roman" w:hAnsi="Times New Roman" w:cs="Times New Roman"/>
          <w:sz w:val="24"/>
          <w:szCs w:val="24"/>
          <w:lang w:eastAsia="ru-RU"/>
        </w:rPr>
      </w:pPr>
    </w:p>
    <w:p w14:paraId="4562E594" w14:textId="77777777" w:rsidR="00030DE5" w:rsidRPr="00030DE5" w:rsidRDefault="00030DE5" w:rsidP="00030DE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7E0E3049" w14:textId="77777777" w:rsidR="00030DE5" w:rsidRPr="00030DE5" w:rsidRDefault="00030DE5" w:rsidP="00030DE5">
      <w:pPr>
        <w:tabs>
          <w:tab w:val="left" w:pos="5529"/>
        </w:tabs>
        <w:autoSpaceDE w:val="0"/>
        <w:autoSpaceDN w:val="0"/>
        <w:spacing w:after="0" w:line="240" w:lineRule="auto"/>
        <w:ind w:left="4536"/>
        <w:rPr>
          <w:rFonts w:ascii="Times New Roman" w:hAnsi="Times New Roman" w:cs="Times New Roman"/>
          <w:sz w:val="24"/>
          <w:szCs w:val="24"/>
          <w:lang w:eastAsia="ru-RU"/>
        </w:rPr>
      </w:pPr>
      <w:r w:rsidRPr="00030DE5">
        <w:rPr>
          <w:rFonts w:ascii="Times New Roman" w:hAnsi="Times New Roman" w:cs="Times New Roman"/>
          <w:sz w:val="24"/>
          <w:szCs w:val="24"/>
          <w:lang w:eastAsia="ru-RU"/>
        </w:rPr>
        <w:t>телефон</w:t>
      </w:r>
      <w:r w:rsidRPr="00030DE5">
        <w:rPr>
          <w:rFonts w:ascii="Times New Roman" w:hAnsi="Times New Roman" w:cs="Times New Roman"/>
          <w:sz w:val="24"/>
          <w:szCs w:val="24"/>
          <w:lang w:eastAsia="ru-RU"/>
        </w:rPr>
        <w:tab/>
      </w:r>
    </w:p>
    <w:p w14:paraId="015F5257" w14:textId="77777777" w:rsidR="00030DE5" w:rsidRPr="00030DE5" w:rsidRDefault="00030DE5" w:rsidP="00030DE5">
      <w:pPr>
        <w:autoSpaceDE w:val="0"/>
        <w:autoSpaceDN w:val="0"/>
        <w:rPr>
          <w:rFonts w:ascii="Times New Roman" w:hAnsi="Times New Roman" w:cs="Times New Roman"/>
          <w:sz w:val="24"/>
          <w:szCs w:val="24"/>
          <w:lang w:eastAsia="ru-RU"/>
        </w:rPr>
      </w:pPr>
    </w:p>
    <w:p w14:paraId="40E683C9" w14:textId="77777777" w:rsidR="00030DE5" w:rsidRPr="00030DE5" w:rsidRDefault="00030DE5" w:rsidP="00030DE5">
      <w:pPr>
        <w:autoSpaceDE w:val="0"/>
        <w:autoSpaceDN w:val="0"/>
        <w:jc w:val="center"/>
        <w:rPr>
          <w:rFonts w:ascii="Times New Roman" w:hAnsi="Times New Roman" w:cs="Times New Roman"/>
          <w:sz w:val="24"/>
          <w:szCs w:val="24"/>
        </w:rPr>
      </w:pPr>
      <w:r w:rsidRPr="00030DE5">
        <w:rPr>
          <w:rFonts w:ascii="Times New Roman" w:hAnsi="Times New Roman" w:cs="Times New Roman"/>
          <w:sz w:val="24"/>
          <w:szCs w:val="24"/>
          <w:lang w:eastAsia="ru-RU"/>
        </w:rPr>
        <w:t>Заявление</w:t>
      </w:r>
      <w:r w:rsidRPr="00030DE5">
        <w:rPr>
          <w:rFonts w:ascii="Times New Roman" w:hAnsi="Times New Roman" w:cs="Times New Roman"/>
          <w:sz w:val="24"/>
          <w:szCs w:val="24"/>
          <w:lang w:eastAsia="ru-RU"/>
        </w:rPr>
        <w:br/>
        <w:t xml:space="preserve">о принятии на учет граждан </w:t>
      </w:r>
      <w:proofErr w:type="gramStart"/>
      <w:r w:rsidRPr="00030DE5">
        <w:rPr>
          <w:rFonts w:ascii="Times New Roman" w:hAnsi="Times New Roman" w:cs="Times New Roman"/>
          <w:sz w:val="24"/>
          <w:szCs w:val="24"/>
          <w:lang w:eastAsia="ru-RU"/>
        </w:rPr>
        <w:t>в качестве</w:t>
      </w:r>
      <w:proofErr w:type="gramEnd"/>
      <w:r w:rsidRPr="00030DE5">
        <w:rPr>
          <w:rFonts w:ascii="Times New Roman" w:hAnsi="Times New Roman" w:cs="Times New Roman"/>
          <w:sz w:val="24"/>
          <w:szCs w:val="24"/>
          <w:lang w:eastAsia="ru-RU"/>
        </w:rPr>
        <w:t xml:space="preserve"> нуждающихся в жилых помещениях,</w:t>
      </w:r>
      <w:r w:rsidRPr="00030DE5">
        <w:rPr>
          <w:rFonts w:ascii="Times New Roman" w:hAnsi="Times New Roman" w:cs="Times New Roman"/>
          <w:sz w:val="24"/>
          <w:szCs w:val="24"/>
          <w:lang w:eastAsia="ru-RU"/>
        </w:rPr>
        <w:br/>
        <w:t>предоставляемых по договорам социального найма</w:t>
      </w:r>
    </w:p>
    <w:p w14:paraId="665A87FE" w14:textId="77777777" w:rsidR="00030DE5" w:rsidRPr="00030DE5" w:rsidRDefault="00030DE5" w:rsidP="00030DE5">
      <w:pPr>
        <w:autoSpaceDE w:val="0"/>
        <w:autoSpaceDN w:val="0"/>
        <w:adjustRightInd w:val="0"/>
        <w:jc w:val="both"/>
        <w:rPr>
          <w:rFonts w:ascii="Times New Roman" w:hAnsi="Times New Roman" w:cs="Times New Roman"/>
          <w:sz w:val="20"/>
          <w:szCs w:val="20"/>
        </w:rPr>
      </w:pPr>
    </w:p>
    <w:p w14:paraId="3A1FF5A3" w14:textId="77777777" w:rsidR="00030DE5" w:rsidRPr="00030DE5" w:rsidRDefault="00030DE5" w:rsidP="00030DE5">
      <w:pPr>
        <w:autoSpaceDE w:val="0"/>
        <w:autoSpaceDN w:val="0"/>
        <w:adjustRightInd w:val="0"/>
        <w:jc w:val="both"/>
        <w:rPr>
          <w:rFonts w:ascii="Times New Roman" w:hAnsi="Times New Roman" w:cs="Times New Roman"/>
          <w:sz w:val="24"/>
          <w:szCs w:val="24"/>
        </w:rPr>
      </w:pPr>
      <w:r w:rsidRPr="00030DE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030DE5" w:rsidRPr="00030DE5" w14:paraId="16750133" w14:textId="77777777" w:rsidTr="000B4342">
        <w:tc>
          <w:tcPr>
            <w:tcW w:w="1737" w:type="pct"/>
            <w:vMerge w:val="restart"/>
            <w:tcBorders>
              <w:top w:val="single" w:sz="4" w:space="0" w:color="auto"/>
              <w:left w:val="single" w:sz="4" w:space="0" w:color="auto"/>
              <w:bottom w:val="single" w:sz="4" w:space="0" w:color="auto"/>
              <w:right w:val="single" w:sz="4" w:space="0" w:color="auto"/>
            </w:tcBorders>
          </w:tcPr>
          <w:p w14:paraId="771F4A4C" w14:textId="77777777" w:rsidR="00030DE5" w:rsidRPr="00030DE5" w:rsidRDefault="00030DE5" w:rsidP="00030DE5">
            <w:pPr>
              <w:autoSpaceDE w:val="0"/>
              <w:autoSpaceDN w:val="0"/>
              <w:adjustRightInd w:val="0"/>
              <w:spacing w:after="0" w:line="240" w:lineRule="auto"/>
              <w:rPr>
                <w:rFonts w:ascii="Arial" w:hAnsi="Arial" w:cs="Arial"/>
                <w:sz w:val="20"/>
                <w:szCs w:val="20"/>
                <w:lang w:eastAsia="ru-RU"/>
              </w:rPr>
            </w:pPr>
            <w:r w:rsidRPr="00030DE5">
              <w:rPr>
                <w:rFonts w:ascii="Times New Roman" w:hAnsi="Times New Roman" w:cs="Times New Roman"/>
              </w:rPr>
              <w:t>Паспорт РФ</w:t>
            </w:r>
            <w:r w:rsidRPr="00030DE5">
              <w:rPr>
                <w:rFonts w:ascii="Arial" w:hAnsi="Arial" w:cs="Arial"/>
                <w:sz w:val="20"/>
                <w:szCs w:val="20"/>
                <w:lang w:eastAsia="ru-RU"/>
              </w:rPr>
              <w:t xml:space="preserve"> &lt;1&gt;</w:t>
            </w:r>
          </w:p>
          <w:p w14:paraId="06724EE2"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A48DE95"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r w:rsidRPr="00030DE5">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88FF9F6"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rPr>
            </w:pPr>
          </w:p>
        </w:tc>
      </w:tr>
      <w:tr w:rsidR="00030DE5" w:rsidRPr="00030DE5" w14:paraId="5743D32A" w14:textId="77777777" w:rsidTr="000B4342">
        <w:tc>
          <w:tcPr>
            <w:tcW w:w="1737" w:type="pct"/>
            <w:vMerge/>
            <w:tcBorders>
              <w:top w:val="single" w:sz="4" w:space="0" w:color="auto"/>
              <w:left w:val="single" w:sz="4" w:space="0" w:color="auto"/>
              <w:bottom w:val="single" w:sz="4" w:space="0" w:color="auto"/>
              <w:right w:val="single" w:sz="4" w:space="0" w:color="auto"/>
            </w:tcBorders>
          </w:tcPr>
          <w:p w14:paraId="21BBC929"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C20F63F"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793AC3F"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r w:rsidR="00030DE5" w:rsidRPr="00030DE5" w14:paraId="142A09CE" w14:textId="77777777" w:rsidTr="000B4342">
        <w:tc>
          <w:tcPr>
            <w:tcW w:w="1737" w:type="pct"/>
            <w:vMerge/>
            <w:tcBorders>
              <w:top w:val="single" w:sz="4" w:space="0" w:color="auto"/>
              <w:left w:val="single" w:sz="4" w:space="0" w:color="auto"/>
              <w:bottom w:val="single" w:sz="4" w:space="0" w:color="auto"/>
              <w:right w:val="single" w:sz="4" w:space="0" w:color="auto"/>
            </w:tcBorders>
          </w:tcPr>
          <w:p w14:paraId="6008C9C6"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C3190C3"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48B6EE5"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bl>
    <w:p w14:paraId="2BC6E9AC"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8FF2A0E"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4"/>
          <w:szCs w:val="24"/>
        </w:rPr>
      </w:pPr>
      <w:r w:rsidRPr="00030DE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3FFD01E6" w14:textId="77777777" w:rsidR="00030DE5" w:rsidRPr="00030DE5" w:rsidRDefault="00030DE5" w:rsidP="00030DE5">
      <w:pPr>
        <w:spacing w:after="0" w:line="240" w:lineRule="auto"/>
        <w:jc w:val="both"/>
        <w:rPr>
          <w:rFonts w:ascii="Times New Roman" w:hAnsi="Times New Roman" w:cs="Times New Roman"/>
          <w:sz w:val="24"/>
          <w:szCs w:val="24"/>
        </w:rPr>
      </w:pPr>
    </w:p>
    <w:p w14:paraId="683EB1D7"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Сведения о заявителе</w:t>
      </w:r>
    </w:p>
    <w:p w14:paraId="4839646A"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030DE5" w:rsidRPr="00030DE5" w14:paraId="177B9A35" w14:textId="77777777" w:rsidTr="000B4342">
        <w:tc>
          <w:tcPr>
            <w:tcW w:w="1736" w:type="pct"/>
            <w:vMerge w:val="restart"/>
            <w:tcBorders>
              <w:top w:val="single" w:sz="4" w:space="0" w:color="auto"/>
              <w:left w:val="single" w:sz="4" w:space="0" w:color="auto"/>
              <w:bottom w:val="single" w:sz="4" w:space="0" w:color="auto"/>
              <w:right w:val="single" w:sz="4" w:space="0" w:color="auto"/>
            </w:tcBorders>
          </w:tcPr>
          <w:p w14:paraId="5CCE1225"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89AF4E6"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BB20522"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rPr>
            </w:pPr>
          </w:p>
        </w:tc>
      </w:tr>
      <w:tr w:rsidR="00030DE5" w:rsidRPr="00030DE5" w14:paraId="04E0F19B" w14:textId="77777777" w:rsidTr="000B4342">
        <w:tc>
          <w:tcPr>
            <w:tcW w:w="1736" w:type="pct"/>
            <w:vMerge/>
            <w:tcBorders>
              <w:top w:val="single" w:sz="4" w:space="0" w:color="auto"/>
              <w:left w:val="single" w:sz="4" w:space="0" w:color="auto"/>
              <w:bottom w:val="single" w:sz="4" w:space="0" w:color="auto"/>
              <w:right w:val="single" w:sz="4" w:space="0" w:color="auto"/>
            </w:tcBorders>
          </w:tcPr>
          <w:p w14:paraId="7BD7A736"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B36B928"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D69F4CC"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r w:rsidR="00030DE5" w:rsidRPr="00030DE5" w14:paraId="6CE860A4" w14:textId="77777777" w:rsidTr="000B4342">
        <w:tc>
          <w:tcPr>
            <w:tcW w:w="1736" w:type="pct"/>
            <w:vMerge/>
            <w:tcBorders>
              <w:top w:val="single" w:sz="4" w:space="0" w:color="auto"/>
              <w:left w:val="single" w:sz="4" w:space="0" w:color="auto"/>
              <w:bottom w:val="single" w:sz="4" w:space="0" w:color="auto"/>
              <w:right w:val="single" w:sz="4" w:space="0" w:color="auto"/>
            </w:tcBorders>
          </w:tcPr>
          <w:p w14:paraId="44A18354"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337F3F4"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496813B"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r w:rsidR="00030DE5" w:rsidRPr="00030DE5" w14:paraId="47127661" w14:textId="77777777" w:rsidTr="000B4342">
        <w:tc>
          <w:tcPr>
            <w:tcW w:w="1736" w:type="pct"/>
            <w:tcBorders>
              <w:top w:val="single" w:sz="4" w:space="0" w:color="auto"/>
              <w:left w:val="single" w:sz="4" w:space="0" w:color="auto"/>
              <w:bottom w:val="single" w:sz="4" w:space="0" w:color="auto"/>
              <w:right w:val="single" w:sz="4" w:space="0" w:color="auto"/>
            </w:tcBorders>
          </w:tcPr>
          <w:p w14:paraId="29D06ADE"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r w:rsidRPr="00030DE5">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14:paraId="3BA080B8"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1776E3EB"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r w:rsidR="00030DE5" w:rsidRPr="00030DE5" w14:paraId="237B031D" w14:textId="77777777" w:rsidTr="000B4342">
        <w:trPr>
          <w:trHeight w:val="768"/>
        </w:trPr>
        <w:tc>
          <w:tcPr>
            <w:tcW w:w="1736" w:type="pct"/>
            <w:tcBorders>
              <w:top w:val="single" w:sz="4" w:space="0" w:color="auto"/>
              <w:left w:val="single" w:sz="4" w:space="0" w:color="auto"/>
              <w:bottom w:val="single" w:sz="4" w:space="0" w:color="auto"/>
              <w:right w:val="single" w:sz="4" w:space="0" w:color="auto"/>
            </w:tcBorders>
          </w:tcPr>
          <w:p w14:paraId="2A543012"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r w:rsidRPr="00030DE5">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w:t>
            </w:r>
            <w:r w:rsidRPr="00030DE5">
              <w:rPr>
                <w:rFonts w:ascii="Times New Roman" w:hAnsi="Times New Roman" w:cs="Times New Roman"/>
                <w:sz w:val="24"/>
                <w:szCs w:val="24"/>
                <w:lang w:eastAsia="ru-RU"/>
              </w:rPr>
              <w:lastRenderedPageBreak/>
              <w:t>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7AC4EB4B"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6F838465"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bl>
    <w:p w14:paraId="41334315" w14:textId="77777777" w:rsidR="00030DE5" w:rsidRPr="00030DE5" w:rsidRDefault="00030DE5" w:rsidP="00030DE5">
      <w:pPr>
        <w:rPr>
          <w:rFonts w:ascii="Times New Roman" w:hAnsi="Times New Roman" w:cs="Times New Roman"/>
          <w:highlight w:val="yellow"/>
        </w:rPr>
      </w:pPr>
    </w:p>
    <w:p w14:paraId="66A14468" w14:textId="77777777" w:rsidR="00030DE5" w:rsidRPr="00030DE5" w:rsidRDefault="00030DE5" w:rsidP="00030DE5">
      <w:pPr>
        <w:spacing w:after="0" w:line="240" w:lineRule="auto"/>
        <w:rPr>
          <w:rFonts w:ascii="Times New Roman" w:hAnsi="Times New Roman" w:cs="Times New Roman"/>
        </w:rPr>
      </w:pPr>
      <w:r w:rsidRPr="00030DE5">
        <w:rPr>
          <w:rFonts w:ascii="Times New Roman" w:hAnsi="Times New Roman" w:cs="Times New Roman"/>
        </w:rPr>
        <w:t>Выберите к какой категории заявителей Вы и члены Вашей семьи относитесь (поставить отметку «V»):</w:t>
      </w:r>
    </w:p>
    <w:p w14:paraId="53CA4A6F" w14:textId="77777777" w:rsidR="00030DE5" w:rsidRPr="00030DE5" w:rsidRDefault="00030DE5" w:rsidP="00030DE5">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030DE5" w:rsidRPr="00030DE5" w14:paraId="616B6EBD" w14:textId="77777777" w:rsidTr="000B4342">
        <w:trPr>
          <w:trHeight w:val="331"/>
        </w:trPr>
        <w:tc>
          <w:tcPr>
            <w:tcW w:w="675" w:type="dxa"/>
          </w:tcPr>
          <w:p w14:paraId="12965972" w14:textId="77777777" w:rsidR="00030DE5" w:rsidRPr="00030DE5" w:rsidRDefault="00030DE5" w:rsidP="00030DE5">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9072" w:type="dxa"/>
          </w:tcPr>
          <w:p w14:paraId="2CF22B14" w14:textId="77777777" w:rsidR="00030DE5" w:rsidRPr="00030DE5" w:rsidRDefault="00030DE5" w:rsidP="00030DE5">
            <w:pPr>
              <w:numPr>
                <w:ilvl w:val="0"/>
                <w:numId w:val="28"/>
              </w:numPr>
              <w:spacing w:after="0"/>
              <w:rPr>
                <w:rFonts w:ascii="Times New Roman" w:hAnsi="Times New Roman" w:cs="Times New Roman"/>
              </w:rPr>
            </w:pPr>
            <w:r w:rsidRPr="00030DE5">
              <w:rPr>
                <w:rFonts w:ascii="Times New Roman" w:hAnsi="Times New Roman" w:cs="Times New Roman"/>
              </w:rPr>
              <w:t>малоимущие граждане,</w:t>
            </w:r>
            <w:r w:rsidRPr="00030DE5">
              <w:rPr>
                <w:rFonts w:ascii="Times New Roman" w:hAnsi="Times New Roman" w:cs="Times New Roman"/>
                <w:sz w:val="28"/>
                <w:szCs w:val="28"/>
                <w:lang w:eastAsia="ru-RU"/>
              </w:rPr>
              <w:t xml:space="preserve"> </w:t>
            </w:r>
            <w:r w:rsidRPr="00030DE5">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030DE5" w:rsidRPr="00030DE5" w14:paraId="75A514BD" w14:textId="77777777" w:rsidTr="000B4342">
        <w:trPr>
          <w:trHeight w:val="331"/>
        </w:trPr>
        <w:tc>
          <w:tcPr>
            <w:tcW w:w="9747" w:type="dxa"/>
            <w:gridSpan w:val="2"/>
          </w:tcPr>
          <w:p w14:paraId="718425A5" w14:textId="77777777" w:rsidR="00030DE5" w:rsidRPr="00030DE5" w:rsidRDefault="00030DE5" w:rsidP="00030DE5">
            <w:pPr>
              <w:autoSpaceDE w:val="0"/>
              <w:autoSpaceDN w:val="0"/>
              <w:spacing w:after="0" w:line="240" w:lineRule="auto"/>
              <w:rPr>
                <w:rFonts w:ascii="Times New Roman" w:hAnsi="Times New Roman" w:cs="Times New Roman"/>
                <w:lang w:eastAsia="ru-RU"/>
              </w:rPr>
            </w:pPr>
            <w:r w:rsidRPr="00030DE5">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030DE5" w:rsidRPr="00030DE5" w14:paraId="1D7C2E92" w14:textId="77777777" w:rsidTr="000B4342">
        <w:trPr>
          <w:trHeight w:val="331"/>
        </w:trPr>
        <w:tc>
          <w:tcPr>
            <w:tcW w:w="675" w:type="dxa"/>
          </w:tcPr>
          <w:p w14:paraId="591982C8" w14:textId="77777777" w:rsidR="00030DE5" w:rsidRPr="00030DE5" w:rsidRDefault="00030DE5" w:rsidP="00030DE5">
            <w:pPr>
              <w:spacing w:after="0" w:line="240" w:lineRule="auto"/>
              <w:jc w:val="both"/>
              <w:rPr>
                <w:rFonts w:ascii="Times New Roman" w:hAnsi="Times New Roman" w:cs="Times New Roman"/>
              </w:rPr>
            </w:pPr>
          </w:p>
        </w:tc>
        <w:tc>
          <w:tcPr>
            <w:tcW w:w="9072" w:type="dxa"/>
            <w:shd w:val="clear" w:color="auto" w:fill="auto"/>
          </w:tcPr>
          <w:p w14:paraId="42BB10B1"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030DE5" w:rsidRPr="00030DE5" w14:paraId="079FB80D" w14:textId="77777777" w:rsidTr="000B4342">
        <w:trPr>
          <w:trHeight w:val="331"/>
        </w:trPr>
        <w:tc>
          <w:tcPr>
            <w:tcW w:w="675" w:type="dxa"/>
          </w:tcPr>
          <w:p w14:paraId="40134977" w14:textId="77777777" w:rsidR="00030DE5" w:rsidRPr="00030DE5" w:rsidRDefault="00030DE5" w:rsidP="00030DE5">
            <w:pPr>
              <w:rPr>
                <w:rFonts w:ascii="Times New Roman" w:hAnsi="Times New Roman" w:cs="Times New Roman"/>
              </w:rPr>
            </w:pPr>
          </w:p>
        </w:tc>
        <w:tc>
          <w:tcPr>
            <w:tcW w:w="9072" w:type="dxa"/>
          </w:tcPr>
          <w:p w14:paraId="3EF63D70"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30DE5" w:rsidRPr="00030DE5" w14:paraId="0E113885" w14:textId="77777777" w:rsidTr="000B4342">
        <w:trPr>
          <w:trHeight w:val="331"/>
        </w:trPr>
        <w:tc>
          <w:tcPr>
            <w:tcW w:w="675" w:type="dxa"/>
          </w:tcPr>
          <w:p w14:paraId="15646D58" w14:textId="77777777" w:rsidR="00030DE5" w:rsidRPr="00030DE5" w:rsidRDefault="00030DE5" w:rsidP="00030DE5">
            <w:pPr>
              <w:spacing w:after="0" w:line="240" w:lineRule="auto"/>
              <w:jc w:val="both"/>
              <w:rPr>
                <w:rFonts w:ascii="Times New Roman" w:hAnsi="Times New Roman" w:cs="Times New Roman"/>
              </w:rPr>
            </w:pPr>
          </w:p>
        </w:tc>
        <w:tc>
          <w:tcPr>
            <w:tcW w:w="9072" w:type="dxa"/>
          </w:tcPr>
          <w:p w14:paraId="48C3794C" w14:textId="77777777" w:rsidR="00030DE5" w:rsidRPr="00030DE5" w:rsidRDefault="00030DE5" w:rsidP="00030DE5">
            <w:pPr>
              <w:numPr>
                <w:ilvl w:val="0"/>
                <w:numId w:val="28"/>
              </w:numPr>
              <w:spacing w:after="0" w:line="240" w:lineRule="auto"/>
              <w:jc w:val="both"/>
              <w:rPr>
                <w:rFonts w:ascii="Times New Roman" w:hAnsi="Times New Roman" w:cs="Times New Roman"/>
              </w:rPr>
            </w:pPr>
            <w:r w:rsidRPr="00030DE5">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030DE5" w:rsidRPr="00030DE5" w14:paraId="706EE878" w14:textId="77777777" w:rsidTr="000B4342">
        <w:trPr>
          <w:trHeight w:val="321"/>
        </w:trPr>
        <w:tc>
          <w:tcPr>
            <w:tcW w:w="675" w:type="dxa"/>
          </w:tcPr>
          <w:p w14:paraId="45B20CF9" w14:textId="77777777" w:rsidR="00030DE5" w:rsidRPr="00030DE5" w:rsidRDefault="00030DE5" w:rsidP="00030DE5">
            <w:pPr>
              <w:spacing w:after="0" w:line="240" w:lineRule="auto"/>
              <w:jc w:val="both"/>
              <w:rPr>
                <w:rFonts w:ascii="Times New Roman" w:hAnsi="Times New Roman" w:cs="Times New Roman"/>
              </w:rPr>
            </w:pPr>
          </w:p>
        </w:tc>
        <w:tc>
          <w:tcPr>
            <w:tcW w:w="9072" w:type="dxa"/>
          </w:tcPr>
          <w:p w14:paraId="5AA8914F"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lang w:eastAsia="ru-RU"/>
              </w:rPr>
            </w:pPr>
            <w:r w:rsidRPr="00030DE5">
              <w:rPr>
                <w:rFonts w:ascii="Times New Roman" w:hAnsi="Times New Roman" w:cs="Times New Roman"/>
                <w:lang w:eastAsia="ru-RU"/>
              </w:rPr>
              <w:t>инвалиды Великой Отечественной войны;</w:t>
            </w:r>
          </w:p>
          <w:p w14:paraId="0FDB7046"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lang w:eastAsia="ru-RU"/>
              </w:rPr>
            </w:pPr>
          </w:p>
        </w:tc>
      </w:tr>
      <w:tr w:rsidR="00030DE5" w:rsidRPr="00030DE5" w14:paraId="3463647C" w14:textId="77777777" w:rsidTr="000B4342">
        <w:trPr>
          <w:trHeight w:val="331"/>
        </w:trPr>
        <w:tc>
          <w:tcPr>
            <w:tcW w:w="675" w:type="dxa"/>
          </w:tcPr>
          <w:p w14:paraId="69D948E4" w14:textId="77777777" w:rsidR="00030DE5" w:rsidRPr="00030DE5" w:rsidRDefault="00030DE5" w:rsidP="00030DE5">
            <w:pPr>
              <w:spacing w:after="0" w:line="240" w:lineRule="auto"/>
              <w:jc w:val="both"/>
              <w:rPr>
                <w:rFonts w:ascii="Times New Roman" w:hAnsi="Times New Roman" w:cs="Times New Roman"/>
              </w:rPr>
            </w:pPr>
          </w:p>
        </w:tc>
        <w:tc>
          <w:tcPr>
            <w:tcW w:w="9072" w:type="dxa"/>
          </w:tcPr>
          <w:p w14:paraId="4FCE3210"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030DE5" w:rsidRPr="00030DE5" w14:paraId="0BBC25E0" w14:textId="77777777" w:rsidTr="000B4342">
        <w:trPr>
          <w:trHeight w:val="331"/>
        </w:trPr>
        <w:tc>
          <w:tcPr>
            <w:tcW w:w="675" w:type="dxa"/>
          </w:tcPr>
          <w:p w14:paraId="6412A643" w14:textId="77777777" w:rsidR="00030DE5" w:rsidRPr="00030DE5" w:rsidRDefault="00030DE5" w:rsidP="00030DE5">
            <w:pPr>
              <w:spacing w:after="0" w:line="240" w:lineRule="auto"/>
              <w:jc w:val="both"/>
              <w:rPr>
                <w:rFonts w:ascii="Times New Roman" w:hAnsi="Times New Roman" w:cs="Times New Roman"/>
              </w:rPr>
            </w:pPr>
          </w:p>
        </w:tc>
        <w:tc>
          <w:tcPr>
            <w:tcW w:w="9072" w:type="dxa"/>
          </w:tcPr>
          <w:p w14:paraId="3A81418A"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030DE5" w:rsidRPr="00030DE5" w14:paraId="5A8B3EE5" w14:textId="77777777" w:rsidTr="000B4342">
        <w:trPr>
          <w:trHeight w:val="331"/>
        </w:trPr>
        <w:tc>
          <w:tcPr>
            <w:tcW w:w="675" w:type="dxa"/>
          </w:tcPr>
          <w:p w14:paraId="4C05B494" w14:textId="77777777" w:rsidR="00030DE5" w:rsidRPr="00030DE5" w:rsidRDefault="00030DE5" w:rsidP="00030DE5">
            <w:pPr>
              <w:rPr>
                <w:rFonts w:ascii="Times New Roman" w:hAnsi="Times New Roman" w:cs="Times New Roman"/>
              </w:rPr>
            </w:pPr>
          </w:p>
        </w:tc>
        <w:tc>
          <w:tcPr>
            <w:tcW w:w="9072" w:type="dxa"/>
          </w:tcPr>
          <w:p w14:paraId="11ED6012" w14:textId="77777777" w:rsidR="00030DE5" w:rsidRPr="00030DE5" w:rsidRDefault="00030DE5" w:rsidP="00030DE5">
            <w:pPr>
              <w:rPr>
                <w:rFonts w:ascii="Times New Roman" w:hAnsi="Times New Roman" w:cs="Times New Roman"/>
              </w:rPr>
            </w:pPr>
            <w:r w:rsidRPr="00030DE5">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030DE5" w:rsidRPr="00030DE5" w14:paraId="1592F66B" w14:textId="77777777" w:rsidTr="000B4342">
        <w:trPr>
          <w:trHeight w:val="331"/>
        </w:trPr>
        <w:tc>
          <w:tcPr>
            <w:tcW w:w="675" w:type="dxa"/>
          </w:tcPr>
          <w:p w14:paraId="2AF8C56A" w14:textId="77777777" w:rsidR="00030DE5" w:rsidRPr="00030DE5" w:rsidRDefault="00030DE5" w:rsidP="00030DE5">
            <w:pPr>
              <w:rPr>
                <w:rFonts w:ascii="Times New Roman" w:hAnsi="Times New Roman" w:cs="Times New Roman"/>
              </w:rPr>
            </w:pPr>
          </w:p>
        </w:tc>
        <w:tc>
          <w:tcPr>
            <w:tcW w:w="9072" w:type="dxa"/>
          </w:tcPr>
          <w:p w14:paraId="24BA2E67"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30DE5" w:rsidRPr="00030DE5" w14:paraId="0FB0CFF7" w14:textId="77777777" w:rsidTr="000B4342">
        <w:trPr>
          <w:trHeight w:val="331"/>
        </w:trPr>
        <w:tc>
          <w:tcPr>
            <w:tcW w:w="675" w:type="dxa"/>
          </w:tcPr>
          <w:p w14:paraId="420427E9" w14:textId="77777777" w:rsidR="00030DE5" w:rsidRPr="00030DE5" w:rsidRDefault="00030DE5" w:rsidP="00030DE5">
            <w:pPr>
              <w:rPr>
                <w:rFonts w:ascii="Times New Roman" w:hAnsi="Times New Roman" w:cs="Times New Roman"/>
              </w:rPr>
            </w:pPr>
          </w:p>
        </w:tc>
        <w:tc>
          <w:tcPr>
            <w:tcW w:w="9072" w:type="dxa"/>
          </w:tcPr>
          <w:p w14:paraId="347BE299"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030DE5">
                <w:rPr>
                  <w:rFonts w:ascii="Times New Roman" w:hAnsi="Times New Roman" w:cs="Times New Roman"/>
                  <w:sz w:val="24"/>
                  <w:szCs w:val="24"/>
                </w:rPr>
                <w:t>законом</w:t>
              </w:r>
            </w:hyperlink>
            <w:r w:rsidRPr="00030DE5">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030DE5" w:rsidRPr="00030DE5" w14:paraId="304D0377" w14:textId="77777777" w:rsidTr="000B4342">
        <w:trPr>
          <w:trHeight w:val="331"/>
        </w:trPr>
        <w:tc>
          <w:tcPr>
            <w:tcW w:w="675" w:type="dxa"/>
          </w:tcPr>
          <w:p w14:paraId="0D26FC0B" w14:textId="77777777" w:rsidR="00030DE5" w:rsidRPr="00030DE5" w:rsidRDefault="00030DE5" w:rsidP="00030DE5">
            <w:pPr>
              <w:rPr>
                <w:rFonts w:ascii="Times New Roman" w:hAnsi="Times New Roman" w:cs="Times New Roman"/>
              </w:rPr>
            </w:pPr>
          </w:p>
        </w:tc>
        <w:tc>
          <w:tcPr>
            <w:tcW w:w="9072" w:type="dxa"/>
          </w:tcPr>
          <w:p w14:paraId="2B9FE626"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30DE5" w:rsidRPr="00030DE5" w14:paraId="1279E7CF" w14:textId="77777777" w:rsidTr="000B4342">
        <w:trPr>
          <w:trHeight w:val="331"/>
        </w:trPr>
        <w:tc>
          <w:tcPr>
            <w:tcW w:w="675" w:type="dxa"/>
          </w:tcPr>
          <w:p w14:paraId="158AC6E6" w14:textId="77777777" w:rsidR="00030DE5" w:rsidRPr="00030DE5" w:rsidRDefault="00030DE5" w:rsidP="00030DE5">
            <w:pPr>
              <w:rPr>
                <w:rFonts w:ascii="Times New Roman" w:hAnsi="Times New Roman" w:cs="Times New Roman"/>
              </w:rPr>
            </w:pPr>
          </w:p>
        </w:tc>
        <w:tc>
          <w:tcPr>
            <w:tcW w:w="9072" w:type="dxa"/>
          </w:tcPr>
          <w:p w14:paraId="07FD10CB" w14:textId="77777777" w:rsidR="00030DE5" w:rsidRPr="00030DE5" w:rsidRDefault="00030DE5" w:rsidP="00030DE5">
            <w:pPr>
              <w:rPr>
                <w:rFonts w:ascii="Times New Roman" w:hAnsi="Times New Roman" w:cs="Times New Roman"/>
                <w:sz w:val="24"/>
                <w:szCs w:val="24"/>
              </w:rPr>
            </w:pPr>
            <w:r w:rsidRPr="00030DE5">
              <w:rPr>
                <w:rFonts w:ascii="Times New Roman" w:hAnsi="Times New Roman" w:cs="Times New Roman"/>
                <w:sz w:val="24"/>
                <w:szCs w:val="24"/>
              </w:rPr>
              <w:t>- граждане, признанные в установленном порядке вынужденными переселенцами</w:t>
            </w:r>
          </w:p>
        </w:tc>
      </w:tr>
    </w:tbl>
    <w:p w14:paraId="69BE9C2E" w14:textId="77777777" w:rsidR="00030DE5" w:rsidRPr="00030DE5" w:rsidRDefault="00030DE5" w:rsidP="00030DE5">
      <w:pPr>
        <w:rPr>
          <w:rFonts w:ascii="Times New Roman" w:hAnsi="Times New Roman" w:cs="Times New Roman"/>
          <w:lang w:eastAsia="ru-RU"/>
        </w:rPr>
      </w:pPr>
    </w:p>
    <w:p w14:paraId="507A8274" w14:textId="77777777" w:rsidR="00030DE5" w:rsidRPr="00030DE5" w:rsidRDefault="00030DE5" w:rsidP="00030DE5">
      <w:pPr>
        <w:ind w:firstLine="567"/>
        <w:rPr>
          <w:rFonts w:ascii="Times New Roman" w:hAnsi="Times New Roman" w:cs="Times New Roman"/>
          <w:lang w:eastAsia="ru-RU"/>
        </w:rPr>
      </w:pPr>
      <w:r w:rsidRPr="00030DE5">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06EB6BA5" w14:textId="77777777" w:rsidR="00030DE5" w:rsidRPr="00030DE5" w:rsidRDefault="00030DE5" w:rsidP="00030DE5">
      <w:pPr>
        <w:autoSpaceDE w:val="0"/>
        <w:autoSpaceDN w:val="0"/>
        <w:ind w:firstLine="720"/>
        <w:rPr>
          <w:rFonts w:ascii="Times New Roman" w:hAnsi="Times New Roman" w:cs="Times New Roman"/>
          <w:lang w:eastAsia="ru-RU"/>
        </w:rPr>
      </w:pPr>
      <w:r w:rsidRPr="00030DE5">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4"/>
        <w:gridCol w:w="2747"/>
        <w:gridCol w:w="1411"/>
        <w:gridCol w:w="926"/>
        <w:gridCol w:w="1927"/>
        <w:gridCol w:w="1691"/>
        <w:gridCol w:w="422"/>
      </w:tblGrid>
      <w:tr w:rsidR="00030DE5" w:rsidRPr="00030DE5" w14:paraId="3ADADF2E" w14:textId="77777777" w:rsidTr="000B4342">
        <w:trPr>
          <w:gridAfter w:val="1"/>
          <w:wAfter w:w="426" w:type="dxa"/>
          <w:trHeight w:val="1851"/>
        </w:trPr>
        <w:tc>
          <w:tcPr>
            <w:tcW w:w="1019" w:type="dxa"/>
          </w:tcPr>
          <w:p w14:paraId="108D41B5"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r w:rsidRPr="00030DE5">
              <w:rPr>
                <w:rFonts w:ascii="Times New Roman" w:eastAsia="Times New Roman" w:hAnsi="Times New Roman" w:cs="Times New Roman"/>
                <w:lang w:eastAsia="ru-RU"/>
              </w:rPr>
              <w:lastRenderedPageBreak/>
              <w:t>№</w:t>
            </w:r>
          </w:p>
          <w:p w14:paraId="161E690A"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r w:rsidRPr="00030DE5">
              <w:rPr>
                <w:rFonts w:ascii="Times New Roman" w:eastAsia="Times New Roman" w:hAnsi="Times New Roman" w:cs="Times New Roman"/>
                <w:lang w:eastAsia="ru-RU"/>
              </w:rPr>
              <w:t>п/п</w:t>
            </w:r>
          </w:p>
        </w:tc>
        <w:tc>
          <w:tcPr>
            <w:tcW w:w="2761" w:type="dxa"/>
          </w:tcPr>
          <w:p w14:paraId="27B06586"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r w:rsidRPr="00030DE5">
              <w:rPr>
                <w:rFonts w:ascii="Times New Roman" w:eastAsia="Times New Roman" w:hAnsi="Times New Roman" w:cs="Times New Roman"/>
                <w:lang w:eastAsia="ru-RU"/>
              </w:rPr>
              <w:t>Фамилия, имя, отчество членов семьи</w:t>
            </w:r>
            <w:r w:rsidRPr="00030DE5">
              <w:rPr>
                <w:rFonts w:ascii="Times New Roman" w:hAnsi="Times New Roman" w:cs="Times New Roman"/>
              </w:rPr>
              <w:t xml:space="preserve">, </w:t>
            </w:r>
            <w:r w:rsidRPr="00030DE5">
              <w:rPr>
                <w:rFonts w:ascii="Times New Roman" w:hAnsi="Times New Roman" w:cs="Times New Roman"/>
                <w:lang w:eastAsia="ru-RU"/>
              </w:rPr>
              <w:t>дата рождения</w:t>
            </w:r>
          </w:p>
        </w:tc>
        <w:tc>
          <w:tcPr>
            <w:tcW w:w="2343" w:type="dxa"/>
            <w:gridSpan w:val="2"/>
          </w:tcPr>
          <w:p w14:paraId="353384B2"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r w:rsidRPr="00030DE5">
              <w:rPr>
                <w:rFonts w:ascii="Times New Roman" w:eastAsia="Times New Roman" w:hAnsi="Times New Roman" w:cs="Times New Roman"/>
                <w:lang w:eastAsia="ru-RU"/>
              </w:rPr>
              <w:t>Родственные отношения</w:t>
            </w:r>
          </w:p>
        </w:tc>
        <w:tc>
          <w:tcPr>
            <w:tcW w:w="1932" w:type="dxa"/>
          </w:tcPr>
          <w:p w14:paraId="1476714A" w14:textId="77777777" w:rsidR="00030DE5" w:rsidRPr="00030DE5" w:rsidRDefault="00030DE5" w:rsidP="00030DE5">
            <w:pPr>
              <w:autoSpaceDE w:val="0"/>
              <w:autoSpaceDN w:val="0"/>
              <w:adjustRightInd w:val="0"/>
              <w:spacing w:after="0" w:line="240" w:lineRule="auto"/>
              <w:rPr>
                <w:rFonts w:ascii="Arial" w:hAnsi="Arial" w:cs="Arial"/>
                <w:sz w:val="20"/>
                <w:szCs w:val="20"/>
                <w:lang w:eastAsia="ru-RU"/>
              </w:rPr>
            </w:pPr>
            <w:r w:rsidRPr="00030DE5">
              <w:rPr>
                <w:rFonts w:ascii="Times New Roman" w:eastAsia="Times New Roman" w:hAnsi="Times New Roman" w:cs="Times New Roman"/>
                <w:lang w:eastAsia="ru-RU"/>
              </w:rPr>
              <w:t>Отношение к работе, учебе</w:t>
            </w:r>
            <w:r w:rsidRPr="00030DE5">
              <w:rPr>
                <w:rFonts w:ascii="Arial" w:hAnsi="Arial" w:cs="Arial"/>
                <w:sz w:val="20"/>
                <w:szCs w:val="20"/>
                <w:lang w:eastAsia="ru-RU"/>
              </w:rPr>
              <w:t xml:space="preserve"> &lt;2&gt;</w:t>
            </w:r>
          </w:p>
          <w:p w14:paraId="1EE4E872"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1692" w:type="dxa"/>
          </w:tcPr>
          <w:p w14:paraId="4EB6189B"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r w:rsidRPr="00030DE5">
              <w:rPr>
                <w:rFonts w:ascii="Times New Roman" w:eastAsia="Times New Roman" w:hAnsi="Times New Roman" w:cs="Times New Roman"/>
                <w:lang w:eastAsia="ru-RU"/>
              </w:rPr>
              <w:t xml:space="preserve">Паспортные данные </w:t>
            </w:r>
            <w:r w:rsidRPr="00030DE5">
              <w:rPr>
                <w:rFonts w:ascii="Times New Roman" w:hAnsi="Times New Roman" w:cs="Times New Roman"/>
              </w:rPr>
              <w:t xml:space="preserve">гражданина РФ </w:t>
            </w:r>
            <w:r w:rsidRPr="00030DE5">
              <w:rPr>
                <w:rFonts w:ascii="Times New Roman" w:eastAsia="Times New Roman" w:hAnsi="Times New Roman" w:cs="Times New Roman"/>
                <w:lang w:eastAsia="ru-RU"/>
              </w:rPr>
              <w:t>(серия и номер, кем, когда выдан</w:t>
            </w:r>
            <w:r w:rsidRPr="00030DE5">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030DE5" w:rsidRPr="00030DE5" w14:paraId="2AB0CF78" w14:textId="77777777" w:rsidTr="000B4342">
        <w:trPr>
          <w:gridAfter w:val="1"/>
          <w:wAfter w:w="426" w:type="dxa"/>
          <w:trHeight w:val="372"/>
        </w:trPr>
        <w:tc>
          <w:tcPr>
            <w:tcW w:w="1019" w:type="dxa"/>
          </w:tcPr>
          <w:p w14:paraId="79B0BEA0"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2761" w:type="dxa"/>
          </w:tcPr>
          <w:p w14:paraId="0C8DF4F1"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2343" w:type="dxa"/>
            <w:gridSpan w:val="2"/>
          </w:tcPr>
          <w:p w14:paraId="3CFA7BEC"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r w:rsidRPr="00030DE5">
              <w:rPr>
                <w:rFonts w:ascii="Times New Roman" w:hAnsi="Times New Roman" w:cs="Times New Roman"/>
                <w:lang w:eastAsia="ru-RU"/>
              </w:rPr>
              <w:t>Супруг (супруга)</w:t>
            </w:r>
          </w:p>
        </w:tc>
        <w:tc>
          <w:tcPr>
            <w:tcW w:w="1932" w:type="dxa"/>
          </w:tcPr>
          <w:p w14:paraId="7070D350"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1692" w:type="dxa"/>
          </w:tcPr>
          <w:p w14:paraId="3367A850"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r>
      <w:tr w:rsidR="00030DE5" w:rsidRPr="00030DE5" w14:paraId="7B1E9931" w14:textId="77777777" w:rsidTr="000B4342">
        <w:trPr>
          <w:gridAfter w:val="1"/>
          <w:wAfter w:w="426" w:type="dxa"/>
          <w:trHeight w:val="493"/>
        </w:trPr>
        <w:tc>
          <w:tcPr>
            <w:tcW w:w="1019" w:type="dxa"/>
          </w:tcPr>
          <w:p w14:paraId="5C13F03B"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p w14:paraId="03F3E5C6"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2761" w:type="dxa"/>
          </w:tcPr>
          <w:p w14:paraId="3EC28458"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2343" w:type="dxa"/>
            <w:gridSpan w:val="2"/>
          </w:tcPr>
          <w:p w14:paraId="475BEC46" w14:textId="77777777" w:rsidR="00030DE5" w:rsidRPr="00030DE5" w:rsidRDefault="00030DE5" w:rsidP="00030DE5">
            <w:pPr>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Дети</w:t>
            </w:r>
          </w:p>
        </w:tc>
        <w:tc>
          <w:tcPr>
            <w:tcW w:w="1932" w:type="dxa"/>
          </w:tcPr>
          <w:p w14:paraId="2C841E23"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1692" w:type="dxa"/>
          </w:tcPr>
          <w:p w14:paraId="6384DCFC"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r>
      <w:tr w:rsidR="00030DE5" w:rsidRPr="00030DE5" w14:paraId="3E991B06" w14:textId="77777777" w:rsidTr="000B4342">
        <w:trPr>
          <w:gridAfter w:val="1"/>
          <w:wAfter w:w="426" w:type="dxa"/>
          <w:trHeight w:val="493"/>
        </w:trPr>
        <w:tc>
          <w:tcPr>
            <w:tcW w:w="1019" w:type="dxa"/>
          </w:tcPr>
          <w:p w14:paraId="5FE7F159"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2761" w:type="dxa"/>
          </w:tcPr>
          <w:p w14:paraId="6022C99C"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2343" w:type="dxa"/>
            <w:gridSpan w:val="2"/>
          </w:tcPr>
          <w:p w14:paraId="319D3D30" w14:textId="77777777" w:rsidR="00030DE5" w:rsidRPr="00030DE5" w:rsidRDefault="00030DE5" w:rsidP="00030DE5">
            <w:pPr>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иные члены семьи</w:t>
            </w:r>
            <w:r w:rsidRPr="00030DE5">
              <w:rPr>
                <w:rFonts w:ascii="Times New Roman" w:hAnsi="Times New Roman" w:cs="Times New Roman"/>
              </w:rPr>
              <w:t>, совместно проживающие (указать какие)</w:t>
            </w:r>
          </w:p>
        </w:tc>
        <w:tc>
          <w:tcPr>
            <w:tcW w:w="1932" w:type="dxa"/>
          </w:tcPr>
          <w:p w14:paraId="78413A45"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c>
          <w:tcPr>
            <w:tcW w:w="1692" w:type="dxa"/>
          </w:tcPr>
          <w:p w14:paraId="79654F1E" w14:textId="77777777" w:rsidR="00030DE5" w:rsidRPr="00030DE5" w:rsidRDefault="00030DE5" w:rsidP="00030DE5">
            <w:pPr>
              <w:spacing w:after="0" w:line="240" w:lineRule="auto"/>
              <w:jc w:val="center"/>
              <w:rPr>
                <w:rFonts w:ascii="Times New Roman" w:eastAsia="Times New Roman" w:hAnsi="Times New Roman" w:cs="Times New Roman"/>
                <w:lang w:eastAsia="ru-RU"/>
              </w:rPr>
            </w:pPr>
          </w:p>
        </w:tc>
      </w:tr>
      <w:tr w:rsidR="00030DE5" w:rsidRPr="00030DE5" w14:paraId="3833718C" w14:textId="77777777" w:rsidTr="000B4342">
        <w:trPr>
          <w:trHeight w:val="628"/>
        </w:trPr>
        <w:tc>
          <w:tcPr>
            <w:tcW w:w="5193" w:type="dxa"/>
            <w:gridSpan w:val="3"/>
          </w:tcPr>
          <w:p w14:paraId="12AE8907" w14:textId="77777777" w:rsidR="00030DE5" w:rsidRPr="00030DE5" w:rsidRDefault="00030DE5" w:rsidP="00030DE5">
            <w:pPr>
              <w:spacing w:after="0" w:line="240" w:lineRule="auto"/>
              <w:rPr>
                <w:rFonts w:ascii="Times New Roman" w:hAnsi="Times New Roman" w:cs="Times New Roman"/>
              </w:rPr>
            </w:pPr>
            <w:r w:rsidRPr="00030DE5">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14:paraId="4CCB8ED5" w14:textId="77777777" w:rsidR="00030DE5" w:rsidRPr="00030DE5" w:rsidRDefault="00030DE5" w:rsidP="00030DE5">
            <w:pPr>
              <w:rPr>
                <w:rFonts w:ascii="Times New Roman" w:hAnsi="Times New Roman" w:cs="Times New Roman"/>
              </w:rPr>
            </w:pPr>
          </w:p>
        </w:tc>
      </w:tr>
      <w:tr w:rsidR="00030DE5" w:rsidRPr="00030DE5" w14:paraId="346F201F" w14:textId="77777777" w:rsidTr="000B4342">
        <w:trPr>
          <w:trHeight w:val="628"/>
        </w:trPr>
        <w:tc>
          <w:tcPr>
            <w:tcW w:w="5193" w:type="dxa"/>
            <w:gridSpan w:val="3"/>
          </w:tcPr>
          <w:p w14:paraId="2897DE7A" w14:textId="77777777" w:rsidR="00030DE5" w:rsidRPr="00030DE5" w:rsidRDefault="00030DE5" w:rsidP="00030DE5">
            <w:pPr>
              <w:autoSpaceDE w:val="0"/>
              <w:autoSpaceDN w:val="0"/>
              <w:spacing w:after="0" w:line="240" w:lineRule="auto"/>
              <w:rPr>
                <w:rFonts w:ascii="Times New Roman" w:hAnsi="Times New Roman" w:cs="Times New Roman"/>
              </w:rPr>
            </w:pPr>
            <w:r w:rsidRPr="00030DE5">
              <w:rPr>
                <w:rFonts w:ascii="Times New Roman" w:hAnsi="Times New Roman" w:cs="Times New Roman"/>
              </w:rPr>
              <w:t>Реквизиты актовой записи о регистрации брака – для супруга/супруги</w:t>
            </w:r>
          </w:p>
        </w:tc>
        <w:tc>
          <w:tcPr>
            <w:tcW w:w="4980" w:type="dxa"/>
            <w:gridSpan w:val="4"/>
          </w:tcPr>
          <w:p w14:paraId="653EC742" w14:textId="77777777" w:rsidR="00030DE5" w:rsidRPr="00030DE5" w:rsidRDefault="00030DE5" w:rsidP="00030DE5">
            <w:pPr>
              <w:autoSpaceDE w:val="0"/>
              <w:autoSpaceDN w:val="0"/>
              <w:rPr>
                <w:rFonts w:ascii="Times New Roman" w:hAnsi="Times New Roman" w:cs="Times New Roman"/>
              </w:rPr>
            </w:pPr>
          </w:p>
        </w:tc>
      </w:tr>
      <w:tr w:rsidR="00030DE5" w:rsidRPr="00030DE5" w14:paraId="2D341EBE" w14:textId="77777777" w:rsidTr="000B4342">
        <w:trPr>
          <w:trHeight w:val="330"/>
        </w:trPr>
        <w:tc>
          <w:tcPr>
            <w:tcW w:w="5193" w:type="dxa"/>
            <w:gridSpan w:val="3"/>
          </w:tcPr>
          <w:p w14:paraId="26300361"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r w:rsidRPr="00030DE5">
              <w:rPr>
                <w:rFonts w:ascii="Times New Roman" w:hAnsi="Times New Roman" w:cs="Times New Roman"/>
              </w:rPr>
              <w:t>Реквизиты актовой записи о расторжении брака для супруга/</w:t>
            </w:r>
            <w:proofErr w:type="gramStart"/>
            <w:r w:rsidRPr="00030DE5">
              <w:rPr>
                <w:rFonts w:ascii="Times New Roman" w:hAnsi="Times New Roman" w:cs="Times New Roman"/>
              </w:rPr>
              <w:t xml:space="preserve">супруги </w:t>
            </w:r>
            <w:r w:rsidRPr="00030DE5">
              <w:rPr>
                <w:rFonts w:ascii="Arial" w:hAnsi="Arial" w:cs="Arial"/>
                <w:sz w:val="20"/>
                <w:szCs w:val="20"/>
                <w:lang w:eastAsia="ru-RU"/>
              </w:rPr>
              <w:t xml:space="preserve"> &lt;</w:t>
            </w:r>
            <w:proofErr w:type="gramEnd"/>
            <w:r w:rsidRPr="00030DE5">
              <w:rPr>
                <w:rFonts w:ascii="Arial" w:hAnsi="Arial" w:cs="Arial"/>
                <w:sz w:val="20"/>
                <w:szCs w:val="20"/>
                <w:lang w:eastAsia="ru-RU"/>
              </w:rPr>
              <w:t>3&gt;</w:t>
            </w:r>
          </w:p>
        </w:tc>
        <w:tc>
          <w:tcPr>
            <w:tcW w:w="4980" w:type="dxa"/>
            <w:gridSpan w:val="4"/>
          </w:tcPr>
          <w:p w14:paraId="1AFE69F8" w14:textId="77777777" w:rsidR="00030DE5" w:rsidRPr="00030DE5" w:rsidRDefault="00030DE5" w:rsidP="00030DE5">
            <w:pPr>
              <w:autoSpaceDE w:val="0"/>
              <w:autoSpaceDN w:val="0"/>
              <w:rPr>
                <w:rFonts w:ascii="Times New Roman" w:hAnsi="Times New Roman" w:cs="Times New Roman"/>
              </w:rPr>
            </w:pPr>
          </w:p>
        </w:tc>
      </w:tr>
    </w:tbl>
    <w:p w14:paraId="438C3C16" w14:textId="77777777" w:rsidR="00030DE5" w:rsidRPr="00030DE5" w:rsidRDefault="00030DE5" w:rsidP="00030DE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30DE5" w:rsidRPr="00030DE5" w14:paraId="289F24B2" w14:textId="77777777" w:rsidTr="000B4342">
        <w:tc>
          <w:tcPr>
            <w:tcW w:w="10127" w:type="dxa"/>
            <w:gridSpan w:val="2"/>
          </w:tcPr>
          <w:p w14:paraId="75E9E265" w14:textId="77777777" w:rsidR="00030DE5" w:rsidRPr="00030DE5" w:rsidRDefault="00030DE5" w:rsidP="00030DE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30DE5" w:rsidRPr="00030DE5" w14:paraId="060B2C37" w14:textId="77777777" w:rsidTr="000B4342">
        <w:trPr>
          <w:trHeight w:val="297"/>
        </w:trPr>
        <w:tc>
          <w:tcPr>
            <w:tcW w:w="4363" w:type="dxa"/>
          </w:tcPr>
          <w:p w14:paraId="7C4F78A2" w14:textId="77777777" w:rsidR="00030DE5" w:rsidRPr="00030DE5" w:rsidRDefault="00030DE5" w:rsidP="00030DE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Если производили, то какие именно:</w:t>
            </w:r>
          </w:p>
        </w:tc>
        <w:tc>
          <w:tcPr>
            <w:tcW w:w="5764" w:type="dxa"/>
          </w:tcPr>
          <w:p w14:paraId="0FD3D2FE"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sz w:val="24"/>
                <w:szCs w:val="24"/>
                <w:lang w:eastAsia="ru-RU"/>
              </w:rPr>
            </w:pPr>
            <w:r w:rsidRPr="00030DE5">
              <w:rPr>
                <w:rFonts w:ascii="Times New Roman" w:hAnsi="Times New Roman" w:cs="Times New Roman"/>
                <w:sz w:val="24"/>
                <w:szCs w:val="24"/>
                <w:lang w:eastAsia="ru-RU"/>
              </w:rPr>
              <w:t>_______________________________________________</w:t>
            </w:r>
          </w:p>
          <w:p w14:paraId="4C5222BB"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sz w:val="24"/>
                <w:szCs w:val="24"/>
                <w:lang w:eastAsia="ru-RU"/>
              </w:rPr>
            </w:pPr>
          </w:p>
        </w:tc>
      </w:tr>
      <w:tr w:rsidR="00030DE5" w:rsidRPr="00030DE5" w14:paraId="5F3D3920" w14:textId="77777777" w:rsidTr="000B4342">
        <w:tc>
          <w:tcPr>
            <w:tcW w:w="10127" w:type="dxa"/>
            <w:gridSpan w:val="2"/>
          </w:tcPr>
          <w:p w14:paraId="75ABEA02" w14:textId="77777777" w:rsidR="00030DE5" w:rsidRPr="00030DE5" w:rsidRDefault="00030DE5" w:rsidP="00030DE5">
            <w:pPr>
              <w:autoSpaceDE w:val="0"/>
              <w:autoSpaceDN w:val="0"/>
              <w:adjustRightInd w:val="0"/>
              <w:spacing w:after="0" w:line="240" w:lineRule="auto"/>
              <w:rPr>
                <w:rFonts w:ascii="Times New Roman" w:hAnsi="Times New Roman" w:cs="Times New Roman"/>
                <w:sz w:val="24"/>
                <w:szCs w:val="24"/>
                <w:lang w:eastAsia="ru-RU"/>
              </w:rPr>
            </w:pPr>
            <w:r w:rsidRPr="00030DE5">
              <w:rPr>
                <w:rFonts w:ascii="Times New Roman" w:hAnsi="Times New Roman" w:cs="Times New Roman"/>
                <w:sz w:val="24"/>
                <w:szCs w:val="24"/>
                <w:lang w:eastAsia="ru-RU"/>
              </w:rPr>
              <w:t>___________________________________________________________________________________</w:t>
            </w:r>
          </w:p>
        </w:tc>
      </w:tr>
      <w:tr w:rsidR="00030DE5" w:rsidRPr="00030DE5" w14:paraId="0FC4DD90" w14:textId="77777777" w:rsidTr="000B4342">
        <w:tc>
          <w:tcPr>
            <w:tcW w:w="10127" w:type="dxa"/>
            <w:gridSpan w:val="2"/>
          </w:tcPr>
          <w:p w14:paraId="4AC557C4" w14:textId="77777777" w:rsidR="00030DE5" w:rsidRPr="00030DE5" w:rsidRDefault="00030DE5" w:rsidP="00030DE5">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0E748B3F" w14:textId="77777777" w:rsidR="00030DE5" w:rsidRPr="00030DE5" w:rsidRDefault="00030DE5" w:rsidP="00030DE5">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030DE5" w:rsidRPr="00030DE5" w14:paraId="1F5700F0" w14:textId="77777777" w:rsidTr="000B4342">
        <w:trPr>
          <w:trHeight w:val="309"/>
        </w:trPr>
        <w:tc>
          <w:tcPr>
            <w:tcW w:w="3748" w:type="dxa"/>
          </w:tcPr>
          <w:p w14:paraId="280EB0A0"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rPr>
            </w:pPr>
            <w:r w:rsidRPr="00030DE5">
              <w:rPr>
                <w:rFonts w:ascii="Times New Roman" w:hAnsi="Times New Roman" w:cs="Times New Roman"/>
              </w:rPr>
              <w:t>Кем получен доход</w:t>
            </w:r>
          </w:p>
        </w:tc>
        <w:tc>
          <w:tcPr>
            <w:tcW w:w="2551" w:type="dxa"/>
          </w:tcPr>
          <w:p w14:paraId="569AC191"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r w:rsidRPr="00030DE5">
              <w:rPr>
                <w:rFonts w:ascii="Times New Roman" w:hAnsi="Times New Roman" w:cs="Times New Roman"/>
              </w:rPr>
              <w:t>Вид полученного дохода</w:t>
            </w:r>
          </w:p>
        </w:tc>
        <w:tc>
          <w:tcPr>
            <w:tcW w:w="3828" w:type="dxa"/>
            <w:gridSpan w:val="2"/>
          </w:tcPr>
          <w:p w14:paraId="0A00B08B"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30DE5">
              <w:rPr>
                <w:rFonts w:ascii="Times New Roman" w:eastAsia="Times New Roman" w:hAnsi="Times New Roman" w:cs="Times New Roman"/>
                <w:spacing w:val="-1"/>
                <w:lang w:eastAsia="ru-RU"/>
              </w:rPr>
              <w:t xml:space="preserve">Сведения о доходах заявителя </w:t>
            </w:r>
          </w:p>
          <w:p w14:paraId="5781884E"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rPr>
            </w:pPr>
            <w:r w:rsidRPr="00030DE5">
              <w:rPr>
                <w:rFonts w:ascii="Times New Roman" w:eastAsia="Times New Roman" w:hAnsi="Times New Roman" w:cs="Times New Roman"/>
                <w:spacing w:val="-1"/>
                <w:lang w:eastAsia="ru-RU"/>
              </w:rPr>
              <w:t>и членов его семьи</w:t>
            </w:r>
          </w:p>
        </w:tc>
      </w:tr>
      <w:tr w:rsidR="00030DE5" w:rsidRPr="00030DE5" w14:paraId="20E3D66D" w14:textId="77777777" w:rsidTr="000B4342">
        <w:trPr>
          <w:trHeight w:val="201"/>
        </w:trPr>
        <w:tc>
          <w:tcPr>
            <w:tcW w:w="3748" w:type="dxa"/>
          </w:tcPr>
          <w:p w14:paraId="67CBC08A"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14:paraId="0EA667AB" w14:textId="77777777" w:rsidR="00030DE5" w:rsidRPr="00030DE5" w:rsidRDefault="00030DE5" w:rsidP="00030DE5">
            <w:pPr>
              <w:autoSpaceDE w:val="0"/>
              <w:autoSpaceDN w:val="0"/>
              <w:adjustRightInd w:val="0"/>
              <w:spacing w:after="0" w:line="240" w:lineRule="auto"/>
              <w:ind w:firstLine="720"/>
              <w:rPr>
                <w:rFonts w:ascii="Times New Roman" w:hAnsi="Times New Roman" w:cs="Times New Roman"/>
              </w:rPr>
            </w:pPr>
          </w:p>
        </w:tc>
      </w:tr>
      <w:tr w:rsidR="00030DE5" w:rsidRPr="00030DE5" w14:paraId="446E1D11" w14:textId="77777777" w:rsidTr="000B4342">
        <w:tc>
          <w:tcPr>
            <w:tcW w:w="3748" w:type="dxa"/>
          </w:tcPr>
          <w:p w14:paraId="5FA5DC20"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78FAB13B" w14:textId="77777777" w:rsidR="00030DE5" w:rsidRPr="00030DE5" w:rsidRDefault="00030DE5" w:rsidP="00030DE5">
            <w:pPr>
              <w:autoSpaceDE w:val="0"/>
              <w:autoSpaceDN w:val="0"/>
              <w:adjustRightInd w:val="0"/>
              <w:spacing w:after="0" w:line="240" w:lineRule="auto"/>
              <w:ind w:firstLine="720"/>
              <w:rPr>
                <w:rFonts w:ascii="Times New Roman" w:hAnsi="Times New Roman" w:cs="Times New Roman"/>
              </w:rPr>
            </w:pPr>
          </w:p>
        </w:tc>
      </w:tr>
      <w:tr w:rsidR="00030DE5" w:rsidRPr="00030DE5" w14:paraId="660174E8" w14:textId="77777777" w:rsidTr="000B4342">
        <w:tc>
          <w:tcPr>
            <w:tcW w:w="3748" w:type="dxa"/>
            <w:vMerge w:val="restart"/>
          </w:tcPr>
          <w:p w14:paraId="4F5E0019" w14:textId="77777777" w:rsidR="00030DE5" w:rsidRPr="00030DE5" w:rsidRDefault="00030DE5" w:rsidP="00030DE5">
            <w:pPr>
              <w:spacing w:after="0" w:line="240" w:lineRule="auto"/>
              <w:rPr>
                <w:rFonts w:ascii="Times New Roman" w:hAnsi="Times New Roman" w:cs="Times New Roman"/>
                <w:lang w:eastAsia="x-none"/>
              </w:rPr>
            </w:pPr>
            <w:r w:rsidRPr="00030DE5">
              <w:rPr>
                <w:rFonts w:ascii="Times New Roman" w:hAnsi="Times New Roman" w:cs="Times New Roman"/>
              </w:rPr>
              <w:t xml:space="preserve">Информация в случае отсутствия у заявителя трудовой книжки и (или) сведений о трудовой деятельности, предусмотренных Трудовым </w:t>
            </w:r>
            <w:r w:rsidRPr="00030DE5">
              <w:rPr>
                <w:rFonts w:ascii="Times New Roman" w:hAnsi="Times New Roman" w:cs="Times New Roman"/>
              </w:rPr>
              <w:lastRenderedPageBreak/>
              <w:t>кодексом Российской Федерации (при наличии) (поставить отметку «</w:t>
            </w:r>
            <w:r w:rsidRPr="00030DE5">
              <w:rPr>
                <w:rFonts w:ascii="Times New Roman" w:hAnsi="Times New Roman" w:cs="Times New Roman"/>
                <w:lang w:val="en-US"/>
              </w:rPr>
              <w:t>V</w:t>
            </w:r>
            <w:r w:rsidRPr="00030DE5">
              <w:rPr>
                <w:rFonts w:ascii="Times New Roman" w:hAnsi="Times New Roman" w:cs="Times New Roman"/>
              </w:rPr>
              <w:t>»:</w:t>
            </w:r>
          </w:p>
        </w:tc>
        <w:tc>
          <w:tcPr>
            <w:tcW w:w="3118" w:type="dxa"/>
            <w:gridSpan w:val="2"/>
          </w:tcPr>
          <w:p w14:paraId="6436A0A3"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rPr>
              <w:lastRenderedPageBreak/>
              <w:t xml:space="preserve">Не имею трудовой книжки и (или) сведений о трудовой деятельности, предусмотренных Трудовым </w:t>
            </w:r>
            <w:r w:rsidRPr="00030DE5">
              <w:rPr>
                <w:rFonts w:ascii="Times New Roman" w:hAnsi="Times New Roman" w:cs="Times New Roman"/>
              </w:rPr>
              <w:lastRenderedPageBreak/>
              <w:t>кодексом Российской Федерации</w:t>
            </w:r>
          </w:p>
        </w:tc>
        <w:tc>
          <w:tcPr>
            <w:tcW w:w="3261" w:type="dxa"/>
          </w:tcPr>
          <w:p w14:paraId="1EBD7A17" w14:textId="77777777" w:rsidR="00030DE5" w:rsidRPr="00030DE5" w:rsidRDefault="00030DE5" w:rsidP="00030DE5">
            <w:pPr>
              <w:autoSpaceDE w:val="0"/>
              <w:autoSpaceDN w:val="0"/>
              <w:adjustRightInd w:val="0"/>
              <w:spacing w:after="0" w:line="240" w:lineRule="auto"/>
              <w:ind w:firstLine="720"/>
              <w:rPr>
                <w:rFonts w:ascii="Times New Roman" w:hAnsi="Times New Roman" w:cs="Times New Roman"/>
              </w:rPr>
            </w:pPr>
          </w:p>
        </w:tc>
      </w:tr>
      <w:tr w:rsidR="00030DE5" w:rsidRPr="00030DE5" w14:paraId="595D0733" w14:textId="77777777" w:rsidTr="000B4342">
        <w:tc>
          <w:tcPr>
            <w:tcW w:w="3748" w:type="dxa"/>
            <w:vMerge/>
          </w:tcPr>
          <w:p w14:paraId="60EEDD18" w14:textId="77777777" w:rsidR="00030DE5" w:rsidRPr="00030DE5" w:rsidRDefault="00030DE5" w:rsidP="00030DE5">
            <w:pPr>
              <w:spacing w:after="0" w:line="240" w:lineRule="auto"/>
              <w:rPr>
                <w:rFonts w:ascii="Times New Roman" w:hAnsi="Times New Roman" w:cs="Times New Roman"/>
                <w:lang w:eastAsia="x-none"/>
              </w:rPr>
            </w:pPr>
          </w:p>
        </w:tc>
        <w:tc>
          <w:tcPr>
            <w:tcW w:w="3118" w:type="dxa"/>
            <w:gridSpan w:val="2"/>
          </w:tcPr>
          <w:p w14:paraId="46A4C260"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rPr>
              <w:t>Нигде не работал (не работала) и не работаю по трудовому договору</w:t>
            </w:r>
          </w:p>
        </w:tc>
        <w:tc>
          <w:tcPr>
            <w:tcW w:w="3261" w:type="dxa"/>
          </w:tcPr>
          <w:p w14:paraId="39C1C2DA" w14:textId="77777777" w:rsidR="00030DE5" w:rsidRPr="00030DE5" w:rsidRDefault="00030DE5" w:rsidP="00030DE5">
            <w:pPr>
              <w:autoSpaceDE w:val="0"/>
              <w:autoSpaceDN w:val="0"/>
              <w:adjustRightInd w:val="0"/>
              <w:spacing w:after="0" w:line="240" w:lineRule="auto"/>
              <w:ind w:firstLine="720"/>
              <w:rPr>
                <w:rFonts w:ascii="Times New Roman" w:hAnsi="Times New Roman" w:cs="Times New Roman"/>
              </w:rPr>
            </w:pPr>
          </w:p>
        </w:tc>
      </w:tr>
      <w:tr w:rsidR="00030DE5" w:rsidRPr="00030DE5" w14:paraId="0FF8D745" w14:textId="77777777" w:rsidTr="000B4342">
        <w:trPr>
          <w:trHeight w:val="3026"/>
        </w:trPr>
        <w:tc>
          <w:tcPr>
            <w:tcW w:w="3748" w:type="dxa"/>
            <w:vMerge/>
          </w:tcPr>
          <w:p w14:paraId="60EA1FD8" w14:textId="77777777" w:rsidR="00030DE5" w:rsidRPr="00030DE5" w:rsidRDefault="00030DE5" w:rsidP="00030DE5">
            <w:pPr>
              <w:spacing w:after="0" w:line="240" w:lineRule="auto"/>
              <w:rPr>
                <w:rFonts w:ascii="Times New Roman" w:hAnsi="Times New Roman" w:cs="Times New Roman"/>
                <w:lang w:eastAsia="x-none"/>
              </w:rPr>
            </w:pPr>
          </w:p>
        </w:tc>
        <w:tc>
          <w:tcPr>
            <w:tcW w:w="3118" w:type="dxa"/>
            <w:gridSpan w:val="2"/>
          </w:tcPr>
          <w:p w14:paraId="10D48607" w14:textId="77777777" w:rsidR="00030DE5" w:rsidRPr="00030DE5" w:rsidRDefault="00030DE5" w:rsidP="00030DE5">
            <w:pPr>
              <w:spacing w:after="0" w:line="240" w:lineRule="auto"/>
              <w:jc w:val="both"/>
              <w:rPr>
                <w:rFonts w:ascii="Times New Roman" w:hAnsi="Times New Roman" w:cs="Times New Roman"/>
              </w:rPr>
            </w:pPr>
            <w:r w:rsidRPr="00030DE5">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442664E1" w14:textId="77777777" w:rsidR="00030DE5" w:rsidRPr="00030DE5" w:rsidRDefault="00030DE5" w:rsidP="00030DE5">
            <w:pPr>
              <w:autoSpaceDE w:val="0"/>
              <w:autoSpaceDN w:val="0"/>
              <w:adjustRightInd w:val="0"/>
              <w:spacing w:after="0" w:line="240" w:lineRule="auto"/>
              <w:ind w:firstLine="720"/>
              <w:rPr>
                <w:rFonts w:ascii="Times New Roman" w:hAnsi="Times New Roman" w:cs="Times New Roman"/>
              </w:rPr>
            </w:pPr>
          </w:p>
        </w:tc>
      </w:tr>
      <w:tr w:rsidR="00030DE5" w:rsidRPr="00030DE5" w14:paraId="3965990C" w14:textId="77777777" w:rsidTr="000B4342">
        <w:tc>
          <w:tcPr>
            <w:tcW w:w="3748" w:type="dxa"/>
          </w:tcPr>
          <w:p w14:paraId="58672923" w14:textId="77777777" w:rsidR="00030DE5" w:rsidRPr="00030DE5" w:rsidRDefault="00030DE5" w:rsidP="00030DE5">
            <w:pPr>
              <w:spacing w:after="0" w:line="240" w:lineRule="auto"/>
              <w:rPr>
                <w:rFonts w:ascii="Times New Roman" w:hAnsi="Times New Roman" w:cs="Times New Roman"/>
                <w:lang w:eastAsia="x-none"/>
              </w:rPr>
            </w:pPr>
            <w:r w:rsidRPr="00030DE5">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08A210F7" w14:textId="77777777" w:rsidR="00030DE5" w:rsidRPr="00030DE5" w:rsidRDefault="00030DE5" w:rsidP="00030DE5">
            <w:pPr>
              <w:spacing w:after="0" w:line="240" w:lineRule="auto"/>
              <w:jc w:val="both"/>
              <w:rPr>
                <w:rFonts w:ascii="Times New Roman" w:hAnsi="Times New Roman" w:cs="Times New Roman"/>
              </w:rPr>
            </w:pPr>
          </w:p>
        </w:tc>
        <w:tc>
          <w:tcPr>
            <w:tcW w:w="3261" w:type="dxa"/>
          </w:tcPr>
          <w:p w14:paraId="4C7180C3" w14:textId="77777777" w:rsidR="00030DE5" w:rsidRPr="00030DE5" w:rsidRDefault="00030DE5" w:rsidP="00030DE5">
            <w:pPr>
              <w:autoSpaceDE w:val="0"/>
              <w:autoSpaceDN w:val="0"/>
              <w:adjustRightInd w:val="0"/>
              <w:spacing w:after="0" w:line="240" w:lineRule="auto"/>
              <w:ind w:firstLine="720"/>
              <w:rPr>
                <w:rFonts w:ascii="Times New Roman" w:hAnsi="Times New Roman" w:cs="Times New Roman"/>
              </w:rPr>
            </w:pPr>
          </w:p>
        </w:tc>
      </w:tr>
    </w:tbl>
    <w:p w14:paraId="09AD43E5" w14:textId="77777777" w:rsidR="00030DE5" w:rsidRPr="00030DE5" w:rsidRDefault="00030DE5" w:rsidP="00030DE5">
      <w:pPr>
        <w:jc w:val="both"/>
        <w:rPr>
          <w:rFonts w:ascii="Times New Roman" w:hAnsi="Times New Roman" w:cs="Times New Roman"/>
          <w:sz w:val="24"/>
          <w:szCs w:val="24"/>
        </w:rPr>
      </w:pPr>
    </w:p>
    <w:p w14:paraId="57125632"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 xml:space="preserve">Прошу исключить из общей </w:t>
      </w:r>
      <w:proofErr w:type="gramStart"/>
      <w:r w:rsidRPr="00030DE5">
        <w:rPr>
          <w:rFonts w:ascii="Times New Roman" w:hAnsi="Times New Roman" w:cs="Times New Roman"/>
          <w:sz w:val="24"/>
          <w:szCs w:val="24"/>
        </w:rPr>
        <w:t>суммы  дохода</w:t>
      </w:r>
      <w:proofErr w:type="gramEnd"/>
      <w:r w:rsidRPr="00030DE5">
        <w:rPr>
          <w:rFonts w:ascii="Times New Roman" w:hAnsi="Times New Roman" w:cs="Times New Roman"/>
          <w:sz w:val="24"/>
          <w:szCs w:val="24"/>
        </w:rPr>
        <w:t xml:space="preserve">,  выплаченные  алименты  в  сумме _______ </w:t>
      </w:r>
      <w:proofErr w:type="spellStart"/>
      <w:r w:rsidRPr="00030DE5">
        <w:rPr>
          <w:rFonts w:ascii="Times New Roman" w:hAnsi="Times New Roman" w:cs="Times New Roman"/>
          <w:sz w:val="24"/>
          <w:szCs w:val="24"/>
        </w:rPr>
        <w:t>руб</w:t>
      </w:r>
      <w:proofErr w:type="spellEnd"/>
      <w:r w:rsidRPr="00030DE5">
        <w:rPr>
          <w:rFonts w:ascii="Times New Roman" w:hAnsi="Times New Roman" w:cs="Times New Roman"/>
          <w:sz w:val="24"/>
          <w:szCs w:val="24"/>
        </w:rPr>
        <w:t>.________коп., удерживаемые по ____________________________________________________</w:t>
      </w:r>
    </w:p>
    <w:p w14:paraId="7581AA3B" w14:textId="77777777" w:rsidR="00030DE5" w:rsidRPr="00030DE5" w:rsidRDefault="00030DE5" w:rsidP="00030DE5">
      <w:pPr>
        <w:widowControl w:val="0"/>
        <w:autoSpaceDE w:val="0"/>
        <w:autoSpaceDN w:val="0"/>
        <w:adjustRightInd w:val="0"/>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0A6C931F" w14:textId="77777777" w:rsidR="00030DE5" w:rsidRPr="00030DE5" w:rsidRDefault="00030DE5" w:rsidP="00030DE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030DE5" w:rsidRPr="00030DE5" w14:paraId="08BD5226" w14:textId="77777777" w:rsidTr="000B4342">
        <w:trPr>
          <w:trHeight w:val="1291"/>
        </w:trPr>
        <w:tc>
          <w:tcPr>
            <w:tcW w:w="651" w:type="dxa"/>
          </w:tcPr>
          <w:p w14:paraId="0254BF24" w14:textId="77777777" w:rsidR="00030DE5" w:rsidRPr="00030DE5" w:rsidRDefault="00030DE5" w:rsidP="00030DE5">
            <w:pPr>
              <w:jc w:val="both"/>
              <w:rPr>
                <w:rFonts w:ascii="Times New Roman" w:hAnsi="Times New Roman" w:cs="Times New Roman"/>
                <w:sz w:val="24"/>
                <w:szCs w:val="24"/>
              </w:rPr>
            </w:pPr>
          </w:p>
        </w:tc>
        <w:tc>
          <w:tcPr>
            <w:tcW w:w="9055" w:type="dxa"/>
          </w:tcPr>
          <w:p w14:paraId="0835885F"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w:t>
            </w:r>
            <w:proofErr w:type="gramStart"/>
            <w:r w:rsidRPr="00030DE5">
              <w:rPr>
                <w:rFonts w:ascii="Times New Roman" w:eastAsia="Times New Roman" w:hAnsi="Times New Roman" w:cs="Times New Roman"/>
                <w:lang w:eastAsia="ru-RU"/>
              </w:rPr>
              <w:t>учета</w:t>
            </w:r>
            <w:r w:rsidRPr="00030DE5">
              <w:rPr>
                <w:rFonts w:ascii="Arial" w:hAnsi="Arial" w:cs="Arial"/>
                <w:sz w:val="20"/>
                <w:szCs w:val="20"/>
                <w:lang w:eastAsia="ru-RU"/>
              </w:rPr>
              <w:t>&lt;</w:t>
            </w:r>
            <w:proofErr w:type="gramEnd"/>
            <w:r w:rsidRPr="00030DE5">
              <w:rPr>
                <w:rFonts w:ascii="Arial" w:hAnsi="Arial" w:cs="Arial"/>
                <w:sz w:val="20"/>
                <w:szCs w:val="20"/>
                <w:lang w:eastAsia="ru-RU"/>
              </w:rPr>
              <w:t>4&gt;</w:t>
            </w:r>
          </w:p>
        </w:tc>
      </w:tr>
      <w:tr w:rsidR="00030DE5" w:rsidRPr="00030DE5" w14:paraId="7F8C5AEE" w14:textId="77777777" w:rsidTr="000B4342">
        <w:trPr>
          <w:trHeight w:val="772"/>
        </w:trPr>
        <w:tc>
          <w:tcPr>
            <w:tcW w:w="651" w:type="dxa"/>
          </w:tcPr>
          <w:p w14:paraId="620537A9" w14:textId="77777777" w:rsidR="00030DE5" w:rsidRPr="00030DE5" w:rsidRDefault="00030DE5" w:rsidP="00030DE5">
            <w:pPr>
              <w:jc w:val="both"/>
              <w:rPr>
                <w:rFonts w:ascii="Times New Roman" w:hAnsi="Times New Roman" w:cs="Times New Roman"/>
                <w:sz w:val="24"/>
                <w:szCs w:val="24"/>
              </w:rPr>
            </w:pPr>
          </w:p>
        </w:tc>
        <w:tc>
          <w:tcPr>
            <w:tcW w:w="9055" w:type="dxa"/>
          </w:tcPr>
          <w:p w14:paraId="7D35445B"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lang w:eastAsia="ru-RU"/>
              </w:rPr>
            </w:pPr>
            <w:r w:rsidRPr="00030DE5">
              <w:rPr>
                <w:rFonts w:ascii="Times New Roman" w:eastAsia="Times New Roman" w:hAnsi="Times New Roman" w:cs="Times New Roman"/>
                <w:lang w:eastAsia="ru-RU"/>
              </w:rPr>
              <w:t xml:space="preserve">С перечнем видов доходов, а </w:t>
            </w:r>
            <w:proofErr w:type="gramStart"/>
            <w:r w:rsidRPr="00030DE5">
              <w:rPr>
                <w:rFonts w:ascii="Times New Roman" w:eastAsia="Times New Roman" w:hAnsi="Times New Roman" w:cs="Times New Roman"/>
                <w:lang w:eastAsia="ru-RU"/>
              </w:rPr>
              <w:t>так же</w:t>
            </w:r>
            <w:proofErr w:type="gramEnd"/>
            <w:r w:rsidRPr="00030DE5">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030DE5">
              <w:rPr>
                <w:rFonts w:ascii="Arial" w:hAnsi="Arial" w:cs="Arial"/>
                <w:sz w:val="20"/>
                <w:szCs w:val="20"/>
                <w:lang w:eastAsia="ru-RU"/>
              </w:rPr>
              <w:t>&lt;5&gt;</w:t>
            </w:r>
          </w:p>
        </w:tc>
      </w:tr>
      <w:tr w:rsidR="00030DE5" w:rsidRPr="00030DE5" w14:paraId="29EE81B7" w14:textId="77777777" w:rsidTr="000B4342">
        <w:trPr>
          <w:trHeight w:val="276"/>
        </w:trPr>
        <w:tc>
          <w:tcPr>
            <w:tcW w:w="651" w:type="dxa"/>
          </w:tcPr>
          <w:p w14:paraId="468950AD" w14:textId="77777777" w:rsidR="00030DE5" w:rsidRPr="00030DE5" w:rsidRDefault="00030DE5" w:rsidP="00030DE5">
            <w:pPr>
              <w:jc w:val="both"/>
              <w:rPr>
                <w:rFonts w:ascii="Times New Roman" w:hAnsi="Times New Roman" w:cs="Times New Roman"/>
                <w:sz w:val="24"/>
                <w:szCs w:val="24"/>
              </w:rPr>
            </w:pPr>
          </w:p>
        </w:tc>
        <w:tc>
          <w:tcPr>
            <w:tcW w:w="9055" w:type="dxa"/>
          </w:tcPr>
          <w:p w14:paraId="1CE8CC33"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030DE5" w:rsidRPr="00030DE5" w14:paraId="76D69CB9" w14:textId="77777777" w:rsidTr="000B4342">
        <w:trPr>
          <w:trHeight w:val="486"/>
        </w:trPr>
        <w:tc>
          <w:tcPr>
            <w:tcW w:w="651" w:type="dxa"/>
          </w:tcPr>
          <w:p w14:paraId="3DF3245E" w14:textId="77777777" w:rsidR="00030DE5" w:rsidRPr="00030DE5" w:rsidRDefault="00030DE5" w:rsidP="00030DE5">
            <w:pPr>
              <w:jc w:val="both"/>
              <w:rPr>
                <w:rFonts w:ascii="Times New Roman" w:hAnsi="Times New Roman" w:cs="Times New Roman"/>
                <w:sz w:val="24"/>
                <w:szCs w:val="24"/>
              </w:rPr>
            </w:pPr>
          </w:p>
        </w:tc>
        <w:tc>
          <w:tcPr>
            <w:tcW w:w="9055" w:type="dxa"/>
          </w:tcPr>
          <w:p w14:paraId="33C710A7" w14:textId="77777777" w:rsidR="00030DE5" w:rsidRPr="00030DE5" w:rsidRDefault="00030DE5" w:rsidP="00030DE5">
            <w:pPr>
              <w:autoSpaceDE w:val="0"/>
              <w:autoSpaceDN w:val="0"/>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030DE5">
              <w:rPr>
                <w:rFonts w:ascii="Times New Roman" w:hAnsi="Times New Roman" w:cs="Times New Roman"/>
                <w:sz w:val="24"/>
                <w:szCs w:val="24"/>
              </w:rPr>
              <w:t>смотрения заявления документов</w:t>
            </w:r>
          </w:p>
        </w:tc>
      </w:tr>
      <w:tr w:rsidR="00030DE5" w:rsidRPr="00030DE5" w14:paraId="0EBD485B" w14:textId="77777777" w:rsidTr="000B4342">
        <w:trPr>
          <w:trHeight w:val="486"/>
        </w:trPr>
        <w:tc>
          <w:tcPr>
            <w:tcW w:w="651" w:type="dxa"/>
          </w:tcPr>
          <w:p w14:paraId="22475F0B" w14:textId="77777777" w:rsidR="00030DE5" w:rsidRPr="00030DE5" w:rsidRDefault="00030DE5" w:rsidP="00030DE5">
            <w:pPr>
              <w:jc w:val="both"/>
              <w:rPr>
                <w:rFonts w:ascii="Times New Roman" w:hAnsi="Times New Roman" w:cs="Times New Roman"/>
                <w:sz w:val="24"/>
                <w:szCs w:val="24"/>
              </w:rPr>
            </w:pPr>
          </w:p>
        </w:tc>
        <w:tc>
          <w:tcPr>
            <w:tcW w:w="9055" w:type="dxa"/>
          </w:tcPr>
          <w:p w14:paraId="2715E9F6"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030DE5">
                <w:rPr>
                  <w:rFonts w:ascii="Times New Roman" w:hAnsi="Times New Roman" w:cs="Times New Roman"/>
                  <w:sz w:val="24"/>
                  <w:szCs w:val="24"/>
                  <w:lang w:eastAsia="ru-RU"/>
                </w:rPr>
                <w:t>статьей 9</w:t>
              </w:r>
            </w:hyperlink>
            <w:r w:rsidRPr="00030DE5">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030DE5">
                <w:rPr>
                  <w:rFonts w:ascii="Times New Roman" w:hAnsi="Times New Roman" w:cs="Times New Roman"/>
                  <w:sz w:val="24"/>
                  <w:szCs w:val="24"/>
                  <w:lang w:eastAsia="ru-RU"/>
                </w:rPr>
                <w:t>частью 3 статьи 3</w:t>
              </w:r>
            </w:hyperlink>
            <w:r w:rsidRPr="00030DE5">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030DE5" w:rsidRPr="00030DE5" w14:paraId="21996AE8" w14:textId="77777777" w:rsidTr="000B4342">
        <w:trPr>
          <w:trHeight w:val="262"/>
        </w:trPr>
        <w:tc>
          <w:tcPr>
            <w:tcW w:w="651" w:type="dxa"/>
          </w:tcPr>
          <w:p w14:paraId="0E8D7133" w14:textId="77777777" w:rsidR="00030DE5" w:rsidRPr="00030DE5" w:rsidRDefault="00030DE5" w:rsidP="00030DE5">
            <w:pPr>
              <w:jc w:val="both"/>
              <w:rPr>
                <w:rFonts w:ascii="Times New Roman" w:hAnsi="Times New Roman" w:cs="Times New Roman"/>
                <w:sz w:val="24"/>
                <w:szCs w:val="24"/>
              </w:rPr>
            </w:pPr>
          </w:p>
        </w:tc>
        <w:tc>
          <w:tcPr>
            <w:tcW w:w="9055" w:type="dxa"/>
          </w:tcPr>
          <w:p w14:paraId="633C7676" w14:textId="77777777" w:rsidR="00030DE5" w:rsidRPr="00030DE5" w:rsidRDefault="00030DE5" w:rsidP="00030DE5">
            <w:pPr>
              <w:autoSpaceDE w:val="0"/>
              <w:autoSpaceDN w:val="0"/>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30DE5">
              <w:rPr>
                <w:rFonts w:ascii="Times New Roman" w:hAnsi="Times New Roman" w:cs="Times New Roman"/>
                <w:sz w:val="24"/>
                <w:szCs w:val="24"/>
              </w:rPr>
              <w:t>жилищные органы по месту учета.</w:t>
            </w:r>
          </w:p>
        </w:tc>
      </w:tr>
      <w:tr w:rsidR="00030DE5" w:rsidRPr="00030DE5" w14:paraId="324A307E" w14:textId="77777777" w:rsidTr="000B4342">
        <w:trPr>
          <w:trHeight w:val="262"/>
        </w:trPr>
        <w:tc>
          <w:tcPr>
            <w:tcW w:w="651" w:type="dxa"/>
          </w:tcPr>
          <w:p w14:paraId="15A6F830" w14:textId="77777777" w:rsidR="00030DE5" w:rsidRPr="00030DE5" w:rsidRDefault="00030DE5" w:rsidP="00030DE5">
            <w:pPr>
              <w:jc w:val="both"/>
              <w:rPr>
                <w:rFonts w:ascii="Times New Roman" w:hAnsi="Times New Roman" w:cs="Times New Roman"/>
                <w:sz w:val="24"/>
                <w:szCs w:val="24"/>
              </w:rPr>
            </w:pPr>
          </w:p>
        </w:tc>
        <w:tc>
          <w:tcPr>
            <w:tcW w:w="9055" w:type="dxa"/>
          </w:tcPr>
          <w:p w14:paraId="418BFBDD" w14:textId="77777777" w:rsidR="00030DE5" w:rsidRPr="00030DE5" w:rsidRDefault="00030DE5" w:rsidP="00030DE5">
            <w:pPr>
              <w:autoSpaceDE w:val="0"/>
              <w:autoSpaceDN w:val="0"/>
              <w:spacing w:after="0" w:line="240" w:lineRule="auto"/>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63331821" w14:textId="77777777" w:rsidR="00030DE5" w:rsidRPr="00030DE5" w:rsidRDefault="00030DE5" w:rsidP="00030DE5">
      <w:pPr>
        <w:widowControl w:val="0"/>
        <w:autoSpaceDE w:val="0"/>
        <w:autoSpaceDN w:val="0"/>
        <w:adjustRightInd w:val="0"/>
        <w:spacing w:after="0" w:line="240" w:lineRule="auto"/>
        <w:rPr>
          <w:rFonts w:ascii="Times New Roman" w:hAnsi="Times New Roman" w:cs="Times New Roman"/>
          <w:sz w:val="24"/>
          <w:szCs w:val="24"/>
          <w:lang w:eastAsia="ru-RU"/>
        </w:rPr>
      </w:pPr>
    </w:p>
    <w:p w14:paraId="3A319955" w14:textId="77777777" w:rsidR="00030DE5" w:rsidRPr="00030DE5" w:rsidRDefault="00030DE5" w:rsidP="00030DE5">
      <w:pPr>
        <w:widowControl w:val="0"/>
        <w:autoSpaceDE w:val="0"/>
        <w:autoSpaceDN w:val="0"/>
        <w:adjustRightInd w:val="0"/>
        <w:spacing w:after="0" w:line="240" w:lineRule="auto"/>
        <w:rPr>
          <w:rFonts w:ascii="Times New Roman" w:hAnsi="Times New Roman" w:cs="Times New Roman"/>
          <w:lang w:eastAsia="ru-RU"/>
        </w:rPr>
      </w:pPr>
      <w:r w:rsidRPr="00030DE5">
        <w:rPr>
          <w:rFonts w:ascii="Times New Roman" w:hAnsi="Times New Roman" w:cs="Times New Roman"/>
          <w:lang w:eastAsia="ru-RU"/>
        </w:rPr>
        <w:lastRenderedPageBreak/>
        <w:t>Результат рассмотрения заявления прошу:</w:t>
      </w:r>
    </w:p>
    <w:p w14:paraId="1BD42893" w14:textId="77777777" w:rsidR="00030DE5" w:rsidRPr="00030DE5" w:rsidRDefault="00030DE5" w:rsidP="00030DE5">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030DE5" w:rsidRPr="00030DE5" w14:paraId="419CADAE" w14:textId="77777777" w:rsidTr="000B4342">
        <w:tc>
          <w:tcPr>
            <w:tcW w:w="709" w:type="dxa"/>
          </w:tcPr>
          <w:p w14:paraId="352548F3" w14:textId="77777777" w:rsidR="00030DE5" w:rsidRPr="00030DE5" w:rsidRDefault="00030DE5" w:rsidP="00030DE5">
            <w:pPr>
              <w:autoSpaceDE w:val="0"/>
              <w:autoSpaceDN w:val="0"/>
              <w:jc w:val="center"/>
              <w:rPr>
                <w:rFonts w:ascii="Times New Roman" w:hAnsi="Times New Roman" w:cs="Times New Roman"/>
                <w:lang w:eastAsia="ru-RU"/>
              </w:rPr>
            </w:pPr>
          </w:p>
        </w:tc>
        <w:tc>
          <w:tcPr>
            <w:tcW w:w="7655" w:type="dxa"/>
          </w:tcPr>
          <w:p w14:paraId="726C58EF" w14:textId="77777777" w:rsidR="00030DE5" w:rsidRPr="00030DE5" w:rsidRDefault="00030DE5" w:rsidP="00030DE5">
            <w:pPr>
              <w:widowControl w:val="0"/>
              <w:autoSpaceDE w:val="0"/>
              <w:autoSpaceDN w:val="0"/>
              <w:adjustRightInd w:val="0"/>
              <w:spacing w:after="0" w:line="240" w:lineRule="auto"/>
              <w:rPr>
                <w:rFonts w:ascii="Times New Roman" w:hAnsi="Times New Roman" w:cs="Times New Roman"/>
                <w:lang w:eastAsia="ru-RU"/>
              </w:rPr>
            </w:pPr>
            <w:r w:rsidRPr="00030DE5">
              <w:rPr>
                <w:rFonts w:ascii="Times New Roman" w:hAnsi="Times New Roman" w:cs="Times New Roman"/>
                <w:lang w:eastAsia="ru-RU"/>
              </w:rPr>
              <w:t>выдать на руки в ОМСУ/Организации</w:t>
            </w:r>
          </w:p>
        </w:tc>
      </w:tr>
      <w:tr w:rsidR="00030DE5" w:rsidRPr="00030DE5" w14:paraId="48CE1A82" w14:textId="77777777" w:rsidTr="000B4342">
        <w:tc>
          <w:tcPr>
            <w:tcW w:w="709" w:type="dxa"/>
          </w:tcPr>
          <w:p w14:paraId="32BFB292" w14:textId="77777777" w:rsidR="00030DE5" w:rsidRPr="00030DE5" w:rsidRDefault="00030DE5" w:rsidP="00030DE5">
            <w:pPr>
              <w:autoSpaceDE w:val="0"/>
              <w:autoSpaceDN w:val="0"/>
              <w:jc w:val="center"/>
              <w:rPr>
                <w:rFonts w:ascii="Times New Roman" w:hAnsi="Times New Roman" w:cs="Times New Roman"/>
                <w:lang w:eastAsia="ru-RU"/>
              </w:rPr>
            </w:pPr>
          </w:p>
        </w:tc>
        <w:tc>
          <w:tcPr>
            <w:tcW w:w="7655" w:type="dxa"/>
          </w:tcPr>
          <w:p w14:paraId="7F325404" w14:textId="77777777" w:rsidR="00030DE5" w:rsidRPr="00030DE5" w:rsidRDefault="00030DE5" w:rsidP="00030DE5">
            <w:pPr>
              <w:widowControl w:val="0"/>
              <w:autoSpaceDE w:val="0"/>
              <w:autoSpaceDN w:val="0"/>
              <w:adjustRightInd w:val="0"/>
              <w:spacing w:after="0" w:line="240" w:lineRule="auto"/>
              <w:rPr>
                <w:rFonts w:ascii="Times New Roman" w:hAnsi="Times New Roman" w:cs="Times New Roman"/>
                <w:lang w:eastAsia="ru-RU"/>
              </w:rPr>
            </w:pPr>
            <w:r w:rsidRPr="00030DE5">
              <w:rPr>
                <w:rFonts w:ascii="Times New Roman" w:hAnsi="Times New Roman" w:cs="Times New Roman"/>
                <w:lang w:eastAsia="ru-RU"/>
              </w:rPr>
              <w:t>выдать на руки в МФЦ</w:t>
            </w:r>
          </w:p>
        </w:tc>
      </w:tr>
      <w:tr w:rsidR="00030DE5" w:rsidRPr="00030DE5" w14:paraId="7E985141" w14:textId="77777777" w:rsidTr="000B4342">
        <w:tc>
          <w:tcPr>
            <w:tcW w:w="709" w:type="dxa"/>
          </w:tcPr>
          <w:p w14:paraId="25DBCD36" w14:textId="77777777" w:rsidR="00030DE5" w:rsidRPr="00030DE5" w:rsidRDefault="00030DE5" w:rsidP="00030DE5">
            <w:pPr>
              <w:autoSpaceDE w:val="0"/>
              <w:autoSpaceDN w:val="0"/>
              <w:jc w:val="center"/>
              <w:rPr>
                <w:rFonts w:ascii="Times New Roman" w:hAnsi="Times New Roman" w:cs="Times New Roman"/>
                <w:lang w:eastAsia="ru-RU"/>
              </w:rPr>
            </w:pPr>
          </w:p>
        </w:tc>
        <w:tc>
          <w:tcPr>
            <w:tcW w:w="7655" w:type="dxa"/>
          </w:tcPr>
          <w:p w14:paraId="7C5C5E3D" w14:textId="77777777" w:rsidR="00030DE5" w:rsidRPr="00030DE5" w:rsidRDefault="00030DE5" w:rsidP="00030DE5">
            <w:pPr>
              <w:widowControl w:val="0"/>
              <w:autoSpaceDE w:val="0"/>
              <w:autoSpaceDN w:val="0"/>
              <w:adjustRightInd w:val="0"/>
              <w:rPr>
                <w:rFonts w:ascii="Times New Roman" w:hAnsi="Times New Roman" w:cs="Times New Roman"/>
                <w:lang w:eastAsia="ru-RU"/>
              </w:rPr>
            </w:pPr>
            <w:r w:rsidRPr="00030DE5">
              <w:rPr>
                <w:rFonts w:ascii="Times New Roman" w:hAnsi="Times New Roman" w:cs="Times New Roman"/>
                <w:lang w:eastAsia="ru-RU"/>
              </w:rPr>
              <w:t>направить в электронной форме в личный кабинет на ПГУ ЛО/ЕПГУ</w:t>
            </w:r>
          </w:p>
        </w:tc>
      </w:tr>
      <w:tr w:rsidR="00030DE5" w:rsidRPr="00030DE5" w14:paraId="0D9C73D6" w14:textId="77777777" w:rsidTr="000B4342">
        <w:tc>
          <w:tcPr>
            <w:tcW w:w="709" w:type="dxa"/>
          </w:tcPr>
          <w:p w14:paraId="347217A3" w14:textId="77777777" w:rsidR="00030DE5" w:rsidRPr="00030DE5" w:rsidRDefault="00030DE5" w:rsidP="00030DE5">
            <w:pPr>
              <w:autoSpaceDE w:val="0"/>
              <w:autoSpaceDN w:val="0"/>
              <w:jc w:val="center"/>
              <w:rPr>
                <w:rFonts w:ascii="Times New Roman" w:hAnsi="Times New Roman" w:cs="Times New Roman"/>
                <w:lang w:eastAsia="ru-RU"/>
              </w:rPr>
            </w:pPr>
          </w:p>
        </w:tc>
        <w:tc>
          <w:tcPr>
            <w:tcW w:w="7655" w:type="dxa"/>
          </w:tcPr>
          <w:p w14:paraId="180186C8" w14:textId="77777777" w:rsidR="00030DE5" w:rsidRPr="00030DE5" w:rsidRDefault="00030DE5" w:rsidP="00030DE5">
            <w:pPr>
              <w:autoSpaceDE w:val="0"/>
              <w:autoSpaceDN w:val="0"/>
              <w:rPr>
                <w:rFonts w:ascii="Times New Roman" w:hAnsi="Times New Roman" w:cs="Times New Roman"/>
                <w:lang w:eastAsia="ru-RU"/>
              </w:rPr>
            </w:pPr>
            <w:r w:rsidRPr="00030DE5">
              <w:rPr>
                <w:rFonts w:ascii="Times New Roman" w:hAnsi="Times New Roman" w:cs="Times New Roman"/>
              </w:rPr>
              <w:t>направить по электронной почте: (указать адрес электронной почты)</w:t>
            </w:r>
          </w:p>
        </w:tc>
      </w:tr>
    </w:tbl>
    <w:p w14:paraId="46148FAA" w14:textId="77777777" w:rsidR="00030DE5" w:rsidRPr="00030DE5" w:rsidRDefault="00030DE5" w:rsidP="00030DE5">
      <w:pPr>
        <w:autoSpaceDE w:val="0"/>
        <w:autoSpaceDN w:val="0"/>
        <w:spacing w:before="120" w:after="120" w:line="240" w:lineRule="auto"/>
        <w:ind w:firstLine="720"/>
        <w:rPr>
          <w:rFonts w:ascii="Times New Roman" w:hAnsi="Times New Roman" w:cs="Times New Roman"/>
          <w:lang w:eastAsia="ru-RU"/>
        </w:rPr>
      </w:pPr>
      <w:r w:rsidRPr="00030DE5">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30DE5" w:rsidRPr="00030DE5" w14:paraId="2F6C0364" w14:textId="77777777" w:rsidTr="000B4342">
        <w:tc>
          <w:tcPr>
            <w:tcW w:w="5557" w:type="dxa"/>
            <w:gridSpan w:val="8"/>
            <w:tcBorders>
              <w:top w:val="nil"/>
              <w:left w:val="nil"/>
              <w:bottom w:val="single" w:sz="4" w:space="0" w:color="auto"/>
              <w:right w:val="nil"/>
            </w:tcBorders>
            <w:vAlign w:val="bottom"/>
          </w:tcPr>
          <w:p w14:paraId="1DD84C12"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DEB03D1"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BFE2206"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r>
      <w:tr w:rsidR="00030DE5" w:rsidRPr="00030DE5" w14:paraId="3F6F7E58" w14:textId="77777777" w:rsidTr="000B4342">
        <w:tc>
          <w:tcPr>
            <w:tcW w:w="5557" w:type="dxa"/>
            <w:gridSpan w:val="8"/>
            <w:tcBorders>
              <w:top w:val="nil"/>
              <w:left w:val="nil"/>
              <w:bottom w:val="nil"/>
              <w:right w:val="nil"/>
            </w:tcBorders>
          </w:tcPr>
          <w:p w14:paraId="5DCAEA8B"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4C94C0D2"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01B60877"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(подпись)</w:t>
            </w:r>
          </w:p>
        </w:tc>
      </w:tr>
      <w:tr w:rsidR="00030DE5" w:rsidRPr="00030DE5" w14:paraId="66B7E41E" w14:textId="77777777" w:rsidTr="000B4342">
        <w:trPr>
          <w:gridAfter w:val="3"/>
          <w:wAfter w:w="4111" w:type="dxa"/>
          <w:trHeight w:val="202"/>
        </w:trPr>
        <w:tc>
          <w:tcPr>
            <w:tcW w:w="170" w:type="dxa"/>
            <w:tcBorders>
              <w:top w:val="nil"/>
              <w:left w:val="nil"/>
              <w:bottom w:val="nil"/>
              <w:right w:val="nil"/>
            </w:tcBorders>
            <w:vAlign w:val="bottom"/>
          </w:tcPr>
          <w:p w14:paraId="334EC9E4" w14:textId="77777777" w:rsidR="00030DE5" w:rsidRPr="00030DE5" w:rsidRDefault="00030DE5" w:rsidP="00030DE5">
            <w:pPr>
              <w:autoSpaceDE w:val="0"/>
              <w:autoSpaceDN w:val="0"/>
              <w:spacing w:before="120" w:after="0" w:line="240" w:lineRule="auto"/>
              <w:rPr>
                <w:rFonts w:ascii="Times New Roman" w:hAnsi="Times New Roman" w:cs="Times New Roman"/>
                <w:lang w:eastAsia="ru-RU"/>
              </w:rPr>
            </w:pPr>
            <w:r w:rsidRPr="00030DE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0A40B17"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04A5456" w14:textId="77777777" w:rsidR="00030DE5" w:rsidRPr="00030DE5" w:rsidRDefault="00030DE5" w:rsidP="00030DE5">
            <w:pPr>
              <w:autoSpaceDE w:val="0"/>
              <w:autoSpaceDN w:val="0"/>
              <w:spacing w:after="0" w:line="240" w:lineRule="auto"/>
              <w:rPr>
                <w:rFonts w:ascii="Times New Roman" w:hAnsi="Times New Roman" w:cs="Times New Roman"/>
                <w:lang w:eastAsia="ru-RU"/>
              </w:rPr>
            </w:pPr>
            <w:r w:rsidRPr="00030DE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1E923F23"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6B8CD7A9" w14:textId="77777777" w:rsidR="00030DE5" w:rsidRPr="00030DE5" w:rsidRDefault="00030DE5" w:rsidP="00030DE5">
            <w:pPr>
              <w:autoSpaceDE w:val="0"/>
              <w:autoSpaceDN w:val="0"/>
              <w:spacing w:after="0" w:line="240" w:lineRule="auto"/>
              <w:jc w:val="right"/>
              <w:rPr>
                <w:rFonts w:ascii="Times New Roman" w:hAnsi="Times New Roman" w:cs="Times New Roman"/>
                <w:lang w:eastAsia="ru-RU"/>
              </w:rPr>
            </w:pPr>
            <w:r w:rsidRPr="00030DE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53A6635"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C6FC3CF" w14:textId="77777777" w:rsidR="00030DE5" w:rsidRPr="00030DE5" w:rsidRDefault="00030DE5" w:rsidP="00030DE5">
            <w:pPr>
              <w:autoSpaceDE w:val="0"/>
              <w:autoSpaceDN w:val="0"/>
              <w:spacing w:after="0" w:line="240" w:lineRule="auto"/>
              <w:rPr>
                <w:rFonts w:ascii="Times New Roman" w:hAnsi="Times New Roman" w:cs="Times New Roman"/>
                <w:lang w:eastAsia="ru-RU"/>
              </w:rPr>
            </w:pPr>
            <w:r w:rsidRPr="00030DE5">
              <w:rPr>
                <w:rFonts w:ascii="Times New Roman" w:hAnsi="Times New Roman" w:cs="Times New Roman"/>
                <w:lang w:eastAsia="ru-RU"/>
              </w:rPr>
              <w:t>года</w:t>
            </w:r>
          </w:p>
        </w:tc>
      </w:tr>
    </w:tbl>
    <w:p w14:paraId="37B73FEC" w14:textId="77777777" w:rsidR="00030DE5" w:rsidRPr="00030DE5" w:rsidRDefault="00030DE5" w:rsidP="00030DE5">
      <w:pPr>
        <w:autoSpaceDE w:val="0"/>
        <w:autoSpaceDN w:val="0"/>
        <w:spacing w:before="240" w:after="0" w:line="240" w:lineRule="auto"/>
        <w:ind w:firstLine="720"/>
        <w:rPr>
          <w:rFonts w:ascii="Times New Roman" w:hAnsi="Times New Roman" w:cs="Times New Roman"/>
          <w:lang w:eastAsia="ru-RU"/>
        </w:rPr>
      </w:pPr>
      <w:r w:rsidRPr="00030DE5">
        <w:rPr>
          <w:rFonts w:ascii="Times New Roman" w:hAnsi="Times New Roman" w:cs="Times New Roman"/>
          <w:lang w:eastAsia="ru-RU"/>
        </w:rPr>
        <w:t>К заявлению прилагаются следующие документы:</w:t>
      </w:r>
    </w:p>
    <w:p w14:paraId="0C1BFF3A" w14:textId="77777777" w:rsidR="00030DE5" w:rsidRPr="00030DE5" w:rsidRDefault="00030DE5" w:rsidP="00030DE5">
      <w:pPr>
        <w:numPr>
          <w:ilvl w:val="0"/>
          <w:numId w:val="27"/>
        </w:numPr>
        <w:tabs>
          <w:tab w:val="left" w:pos="284"/>
        </w:tabs>
        <w:autoSpaceDE w:val="0"/>
        <w:autoSpaceDN w:val="0"/>
        <w:spacing w:after="0" w:line="240" w:lineRule="auto"/>
        <w:rPr>
          <w:rFonts w:ascii="Times New Roman" w:hAnsi="Times New Roman" w:cs="Times New Roman"/>
        </w:rPr>
      </w:pPr>
      <w:r w:rsidRPr="00030DE5">
        <w:rPr>
          <w:rFonts w:ascii="Times New Roman" w:hAnsi="Times New Roman" w:cs="Times New Roman"/>
        </w:rPr>
        <w:t>___________________________________________________________________________</w:t>
      </w:r>
    </w:p>
    <w:p w14:paraId="291B1A48" w14:textId="77777777" w:rsidR="00030DE5" w:rsidRPr="00030DE5" w:rsidRDefault="00030DE5" w:rsidP="00030DE5">
      <w:pPr>
        <w:numPr>
          <w:ilvl w:val="0"/>
          <w:numId w:val="27"/>
        </w:numPr>
        <w:tabs>
          <w:tab w:val="left" w:pos="284"/>
        </w:tabs>
        <w:autoSpaceDE w:val="0"/>
        <w:autoSpaceDN w:val="0"/>
        <w:spacing w:after="0" w:line="240" w:lineRule="auto"/>
        <w:rPr>
          <w:rFonts w:ascii="Times New Roman" w:hAnsi="Times New Roman" w:cs="Times New Roman"/>
          <w:lang w:eastAsia="ru-RU"/>
        </w:rPr>
      </w:pPr>
      <w:r w:rsidRPr="00030DE5">
        <w:rPr>
          <w:rFonts w:ascii="Times New Roman" w:hAnsi="Times New Roman" w:cs="Times New Roman"/>
          <w:lang w:eastAsia="ru-RU"/>
        </w:rPr>
        <w:t>_____________________________________________________________________</w:t>
      </w:r>
    </w:p>
    <w:p w14:paraId="0FCBF734" w14:textId="77777777" w:rsidR="00030DE5" w:rsidRPr="00030DE5" w:rsidRDefault="00030DE5" w:rsidP="00030DE5">
      <w:pPr>
        <w:numPr>
          <w:ilvl w:val="0"/>
          <w:numId w:val="27"/>
        </w:numPr>
        <w:tabs>
          <w:tab w:val="left" w:pos="284"/>
        </w:tabs>
        <w:autoSpaceDE w:val="0"/>
        <w:autoSpaceDN w:val="0"/>
        <w:spacing w:after="0" w:line="240" w:lineRule="auto"/>
        <w:rPr>
          <w:rFonts w:ascii="Times New Roman" w:hAnsi="Times New Roman" w:cs="Times New Roman"/>
          <w:lang w:eastAsia="ru-RU"/>
        </w:rPr>
      </w:pPr>
      <w:r w:rsidRPr="00030DE5">
        <w:rPr>
          <w:rFonts w:ascii="Times New Roman" w:hAnsi="Times New Roman" w:cs="Times New Roman"/>
          <w:lang w:eastAsia="ru-RU"/>
        </w:rPr>
        <w:t>_____________________________________________________________________</w:t>
      </w:r>
    </w:p>
    <w:p w14:paraId="1ED73E77" w14:textId="77777777" w:rsidR="00030DE5" w:rsidRPr="00030DE5" w:rsidRDefault="00030DE5" w:rsidP="00030DE5">
      <w:pPr>
        <w:tabs>
          <w:tab w:val="left" w:pos="284"/>
        </w:tabs>
        <w:autoSpaceDE w:val="0"/>
        <w:autoSpaceDN w:val="0"/>
        <w:spacing w:after="0" w:line="240" w:lineRule="auto"/>
        <w:ind w:left="720"/>
        <w:rPr>
          <w:rFonts w:ascii="Times New Roman" w:hAnsi="Times New Roman" w:cs="Times New Roman"/>
          <w:lang w:eastAsia="ru-RU"/>
        </w:rPr>
      </w:pPr>
    </w:p>
    <w:p w14:paraId="42841407" w14:textId="77777777" w:rsidR="00030DE5" w:rsidRPr="00030DE5" w:rsidRDefault="00030DE5" w:rsidP="00030DE5">
      <w:pPr>
        <w:tabs>
          <w:tab w:val="left" w:pos="284"/>
        </w:tabs>
        <w:autoSpaceDE w:val="0"/>
        <w:autoSpaceDN w:val="0"/>
        <w:spacing w:after="0" w:line="240" w:lineRule="auto"/>
        <w:ind w:left="720"/>
        <w:rPr>
          <w:rFonts w:ascii="Times New Roman" w:hAnsi="Times New Roman" w:cs="Times New Roman"/>
          <w:lang w:eastAsia="ru-RU"/>
        </w:rPr>
      </w:pPr>
      <w:r w:rsidRPr="00030DE5">
        <w:rPr>
          <w:rFonts w:ascii="Times New Roman" w:hAnsi="Times New Roman" w:cs="Times New Roman"/>
          <w:lang w:eastAsia="ru-RU"/>
        </w:rPr>
        <w:t>Дата принятия заявления «______» _____________ 20_____ года</w:t>
      </w:r>
    </w:p>
    <w:p w14:paraId="60011E3E" w14:textId="77777777" w:rsidR="00030DE5" w:rsidRPr="00030DE5" w:rsidRDefault="00030DE5" w:rsidP="00030DE5">
      <w:pPr>
        <w:tabs>
          <w:tab w:val="left" w:pos="284"/>
        </w:tabs>
        <w:autoSpaceDE w:val="0"/>
        <w:autoSpaceDN w:val="0"/>
        <w:spacing w:after="0" w:line="240" w:lineRule="auto"/>
        <w:ind w:left="720"/>
        <w:rPr>
          <w:rFonts w:ascii="Times New Roman" w:hAnsi="Times New Roman" w:cs="Times New Roman"/>
          <w:lang w:eastAsia="ru-RU"/>
        </w:rPr>
      </w:pPr>
      <w:r w:rsidRPr="00030DE5">
        <w:rPr>
          <w:rFonts w:ascii="Times New Roman" w:hAnsi="Times New Roman" w:cs="Times New Roman"/>
          <w:lang w:eastAsia="ru-RU"/>
        </w:rPr>
        <w:t>Заявителю выдана расписка в получении заявления и прилагаемых копий документов.</w:t>
      </w:r>
    </w:p>
    <w:p w14:paraId="25F2183A" w14:textId="77777777" w:rsidR="00030DE5" w:rsidRPr="00030DE5" w:rsidRDefault="00030DE5" w:rsidP="00030DE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30DE5" w:rsidRPr="00030DE5" w14:paraId="793177F9" w14:textId="77777777" w:rsidTr="000B4342">
        <w:trPr>
          <w:trHeight w:val="458"/>
        </w:trPr>
        <w:tc>
          <w:tcPr>
            <w:tcW w:w="3385" w:type="dxa"/>
            <w:tcBorders>
              <w:top w:val="nil"/>
              <w:left w:val="nil"/>
              <w:bottom w:val="single" w:sz="4" w:space="0" w:color="auto"/>
              <w:right w:val="nil"/>
            </w:tcBorders>
            <w:vAlign w:val="bottom"/>
          </w:tcPr>
          <w:p w14:paraId="53982B88"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0FCADEAB"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74CD0CED"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7975D2E2"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382832CB"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r>
      <w:tr w:rsidR="00030DE5" w:rsidRPr="00030DE5" w14:paraId="16E0DE23" w14:textId="77777777" w:rsidTr="000B4342">
        <w:trPr>
          <w:trHeight w:val="361"/>
        </w:trPr>
        <w:tc>
          <w:tcPr>
            <w:tcW w:w="3385" w:type="dxa"/>
            <w:tcBorders>
              <w:top w:val="nil"/>
              <w:left w:val="nil"/>
              <w:bottom w:val="nil"/>
              <w:right w:val="nil"/>
            </w:tcBorders>
          </w:tcPr>
          <w:p w14:paraId="79D490AD"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(должность)</w:t>
            </w:r>
          </w:p>
        </w:tc>
        <w:tc>
          <w:tcPr>
            <w:tcW w:w="651" w:type="dxa"/>
            <w:tcBorders>
              <w:top w:val="nil"/>
              <w:left w:val="nil"/>
              <w:bottom w:val="nil"/>
              <w:right w:val="nil"/>
            </w:tcBorders>
          </w:tcPr>
          <w:p w14:paraId="6ABF3B8D"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455C700E"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(подпись)</w:t>
            </w:r>
          </w:p>
        </w:tc>
        <w:tc>
          <w:tcPr>
            <w:tcW w:w="268" w:type="dxa"/>
            <w:tcBorders>
              <w:top w:val="nil"/>
              <w:left w:val="nil"/>
              <w:bottom w:val="nil"/>
              <w:right w:val="nil"/>
            </w:tcBorders>
          </w:tcPr>
          <w:p w14:paraId="0643AF24"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6DA2BAB0"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(фамилия, имя, отчество)</w:t>
            </w:r>
          </w:p>
        </w:tc>
      </w:tr>
    </w:tbl>
    <w:p w14:paraId="4BB6A348" w14:textId="77777777" w:rsidR="00030DE5" w:rsidRPr="00030DE5" w:rsidRDefault="00030DE5" w:rsidP="00030DE5">
      <w:pPr>
        <w:spacing w:after="0" w:line="240" w:lineRule="auto"/>
      </w:pPr>
    </w:p>
    <w:p w14:paraId="38A2CE55" w14:textId="77777777" w:rsidR="00030DE5" w:rsidRPr="00030DE5" w:rsidRDefault="00030DE5" w:rsidP="00030DE5">
      <w:pPr>
        <w:spacing w:after="0" w:line="240" w:lineRule="auto"/>
      </w:pPr>
    </w:p>
    <w:p w14:paraId="58D2702A" w14:textId="77777777" w:rsidR="00030DE5" w:rsidRPr="00030DE5" w:rsidRDefault="00030DE5" w:rsidP="00030DE5">
      <w:pPr>
        <w:spacing w:after="0" w:line="240" w:lineRule="auto"/>
      </w:pPr>
    </w:p>
    <w:p w14:paraId="1C25DA92" w14:textId="77777777" w:rsidR="00030DE5" w:rsidRPr="00030DE5" w:rsidRDefault="00030DE5" w:rsidP="00030DE5">
      <w:pPr>
        <w:tabs>
          <w:tab w:val="left" w:pos="284"/>
        </w:tabs>
        <w:autoSpaceDE w:val="0"/>
        <w:autoSpaceDN w:val="0"/>
        <w:spacing w:after="0" w:line="240" w:lineRule="auto"/>
        <w:ind w:left="720"/>
        <w:jc w:val="right"/>
        <w:rPr>
          <w:rFonts w:ascii="Times New Roman" w:hAnsi="Times New Roman" w:cs="Times New Roman"/>
          <w:lang w:eastAsia="ru-RU"/>
        </w:rPr>
      </w:pPr>
      <w:r w:rsidRPr="00030DE5">
        <w:rPr>
          <w:rFonts w:ascii="Times New Roman" w:hAnsi="Times New Roman" w:cs="Times New Roman"/>
          <w:lang w:eastAsia="ru-RU"/>
        </w:rPr>
        <w:t xml:space="preserve">(Место </w:t>
      </w:r>
      <w:proofErr w:type="gramStart"/>
      <w:r w:rsidRPr="00030DE5">
        <w:rPr>
          <w:rFonts w:ascii="Times New Roman" w:hAnsi="Times New Roman" w:cs="Times New Roman"/>
          <w:lang w:eastAsia="ru-RU"/>
        </w:rPr>
        <w:t xml:space="preserve">печати)   </w:t>
      </w:r>
      <w:proofErr w:type="gramEnd"/>
      <w:r w:rsidRPr="00030DE5">
        <w:rPr>
          <w:rFonts w:ascii="Times New Roman" w:hAnsi="Times New Roman" w:cs="Times New Roman"/>
          <w:lang w:eastAsia="ru-RU"/>
        </w:rPr>
        <w:t>_________________________</w:t>
      </w:r>
    </w:p>
    <w:p w14:paraId="733EC84F" w14:textId="77777777" w:rsidR="00030DE5" w:rsidRPr="00030DE5" w:rsidRDefault="00030DE5" w:rsidP="00030DE5">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030DE5">
        <w:rPr>
          <w:rFonts w:ascii="Times New Roman" w:hAnsi="Times New Roman" w:cs="Times New Roman"/>
          <w:lang w:eastAsia="ru-RU"/>
        </w:rPr>
        <w:t xml:space="preserve">                                                                                               (подпись заявителя</w:t>
      </w:r>
      <w:r w:rsidRPr="00030DE5">
        <w:rPr>
          <w:rFonts w:ascii="Times New Roman" w:hAnsi="Times New Roman" w:cs="Times New Roman"/>
          <w:sz w:val="24"/>
          <w:szCs w:val="24"/>
          <w:lang w:eastAsia="ru-RU"/>
        </w:rPr>
        <w:t xml:space="preserve">)  </w:t>
      </w:r>
    </w:p>
    <w:p w14:paraId="4A978485" w14:textId="77777777" w:rsidR="00030DE5" w:rsidRPr="00030DE5" w:rsidRDefault="00030DE5" w:rsidP="00030DE5">
      <w:pPr>
        <w:spacing w:after="0" w:line="240" w:lineRule="auto"/>
        <w:rPr>
          <w:rFonts w:ascii="Times New Roman" w:hAnsi="Times New Roman" w:cs="Times New Roman"/>
          <w:sz w:val="24"/>
          <w:szCs w:val="24"/>
          <w:lang w:eastAsia="ru-RU"/>
        </w:rPr>
      </w:pPr>
    </w:p>
    <w:p w14:paraId="31C3CC0B"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w:t>
      </w:r>
    </w:p>
    <w:p w14:paraId="3F7780C9"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66948119"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 xml:space="preserve">&lt;2&gt; Заполняется для подтверждения </w:t>
      </w:r>
      <w:proofErr w:type="spellStart"/>
      <w:r w:rsidRPr="00030DE5">
        <w:rPr>
          <w:rFonts w:ascii="Times New Roman" w:hAnsi="Times New Roman" w:cs="Times New Roman"/>
          <w:sz w:val="24"/>
          <w:szCs w:val="24"/>
          <w:lang w:eastAsia="ru-RU"/>
        </w:rPr>
        <w:t>малоимущности</w:t>
      </w:r>
      <w:proofErr w:type="spellEnd"/>
      <w:r w:rsidRPr="00030DE5">
        <w:rPr>
          <w:rFonts w:ascii="Times New Roman" w:hAnsi="Times New Roman" w:cs="Times New Roman"/>
          <w:sz w:val="24"/>
          <w:szCs w:val="24"/>
          <w:lang w:eastAsia="ru-RU"/>
        </w:rPr>
        <w:t>.</w:t>
      </w:r>
    </w:p>
    <w:p w14:paraId="6A29935E"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 xml:space="preserve">&lt;3&gt; Заполняется для подтверждения </w:t>
      </w:r>
      <w:proofErr w:type="spellStart"/>
      <w:r w:rsidRPr="00030DE5">
        <w:rPr>
          <w:rFonts w:ascii="Times New Roman" w:hAnsi="Times New Roman" w:cs="Times New Roman"/>
          <w:sz w:val="24"/>
          <w:szCs w:val="24"/>
          <w:lang w:eastAsia="ru-RU"/>
        </w:rPr>
        <w:t>малоимущности</w:t>
      </w:r>
      <w:proofErr w:type="spellEnd"/>
      <w:r w:rsidRPr="00030DE5">
        <w:rPr>
          <w:rFonts w:ascii="Times New Roman" w:hAnsi="Times New Roman" w:cs="Times New Roman"/>
          <w:sz w:val="24"/>
          <w:szCs w:val="24"/>
          <w:lang w:eastAsia="ru-RU"/>
        </w:rPr>
        <w:t>.</w:t>
      </w:r>
    </w:p>
    <w:p w14:paraId="58075D94"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 xml:space="preserve">&lt;4&gt; Заполняется для подтверждения </w:t>
      </w:r>
      <w:proofErr w:type="spellStart"/>
      <w:r w:rsidRPr="00030DE5">
        <w:rPr>
          <w:rFonts w:ascii="Times New Roman" w:hAnsi="Times New Roman" w:cs="Times New Roman"/>
          <w:sz w:val="24"/>
          <w:szCs w:val="24"/>
          <w:lang w:eastAsia="ru-RU"/>
        </w:rPr>
        <w:t>малоимущности</w:t>
      </w:r>
      <w:proofErr w:type="spellEnd"/>
      <w:r w:rsidRPr="00030DE5">
        <w:rPr>
          <w:rFonts w:ascii="Times New Roman" w:hAnsi="Times New Roman" w:cs="Times New Roman"/>
          <w:sz w:val="24"/>
          <w:szCs w:val="24"/>
          <w:lang w:eastAsia="ru-RU"/>
        </w:rPr>
        <w:t>.</w:t>
      </w:r>
    </w:p>
    <w:p w14:paraId="2D9DEE34" w14:textId="77777777" w:rsidR="00030DE5" w:rsidRPr="00030DE5" w:rsidRDefault="00030DE5" w:rsidP="00030DE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 xml:space="preserve">&lt;5&gt; Заполняется для подтверждения </w:t>
      </w:r>
      <w:proofErr w:type="spellStart"/>
      <w:r w:rsidRPr="00030DE5">
        <w:rPr>
          <w:rFonts w:ascii="Times New Roman" w:hAnsi="Times New Roman" w:cs="Times New Roman"/>
          <w:sz w:val="24"/>
          <w:szCs w:val="24"/>
          <w:lang w:eastAsia="ru-RU"/>
        </w:rPr>
        <w:t>малоимущности</w:t>
      </w:r>
      <w:proofErr w:type="spellEnd"/>
      <w:r w:rsidRPr="00030DE5">
        <w:rPr>
          <w:rFonts w:ascii="Times New Roman" w:hAnsi="Times New Roman" w:cs="Times New Roman"/>
          <w:sz w:val="24"/>
          <w:szCs w:val="24"/>
          <w:lang w:eastAsia="ru-RU"/>
        </w:rPr>
        <w:t>.</w:t>
      </w:r>
    </w:p>
    <w:p w14:paraId="1EC808E6" w14:textId="77777777" w:rsidR="00030DE5" w:rsidRPr="00030DE5" w:rsidRDefault="00030DE5" w:rsidP="00030DE5">
      <w:pPr>
        <w:spacing w:after="0" w:line="240" w:lineRule="auto"/>
        <w:jc w:val="right"/>
        <w:rPr>
          <w:rFonts w:ascii="Times New Roman" w:hAnsi="Times New Roman" w:cs="Times New Roman"/>
          <w:sz w:val="24"/>
          <w:szCs w:val="24"/>
          <w:lang w:eastAsia="ru-RU"/>
        </w:rPr>
      </w:pPr>
    </w:p>
    <w:p w14:paraId="7B0A2862" w14:textId="77777777" w:rsidR="00030DE5" w:rsidRDefault="00030DE5" w:rsidP="00030DE5">
      <w:pPr>
        <w:spacing w:after="0" w:line="240" w:lineRule="auto"/>
        <w:jc w:val="right"/>
        <w:rPr>
          <w:rFonts w:ascii="Times New Roman" w:hAnsi="Times New Roman" w:cs="Times New Roman"/>
          <w:sz w:val="24"/>
          <w:szCs w:val="24"/>
          <w:lang w:eastAsia="ru-RU"/>
        </w:rPr>
      </w:pPr>
    </w:p>
    <w:p w14:paraId="56BDED87" w14:textId="77777777" w:rsidR="0057269A" w:rsidRDefault="0057269A" w:rsidP="00030DE5">
      <w:pPr>
        <w:spacing w:after="0" w:line="240" w:lineRule="auto"/>
        <w:jc w:val="right"/>
        <w:rPr>
          <w:rFonts w:ascii="Times New Roman" w:hAnsi="Times New Roman" w:cs="Times New Roman"/>
          <w:sz w:val="24"/>
          <w:szCs w:val="24"/>
          <w:lang w:eastAsia="ru-RU"/>
        </w:rPr>
      </w:pPr>
    </w:p>
    <w:p w14:paraId="0811A872" w14:textId="77777777" w:rsidR="0057269A" w:rsidRDefault="0057269A" w:rsidP="00030DE5">
      <w:pPr>
        <w:spacing w:after="0" w:line="240" w:lineRule="auto"/>
        <w:jc w:val="right"/>
        <w:rPr>
          <w:rFonts w:ascii="Times New Roman" w:hAnsi="Times New Roman" w:cs="Times New Roman"/>
          <w:sz w:val="24"/>
          <w:szCs w:val="24"/>
          <w:lang w:eastAsia="ru-RU"/>
        </w:rPr>
      </w:pPr>
    </w:p>
    <w:p w14:paraId="185903B5" w14:textId="77777777" w:rsidR="0057269A" w:rsidRDefault="0057269A" w:rsidP="00030DE5">
      <w:pPr>
        <w:spacing w:after="0" w:line="240" w:lineRule="auto"/>
        <w:jc w:val="right"/>
        <w:rPr>
          <w:rFonts w:ascii="Times New Roman" w:hAnsi="Times New Roman" w:cs="Times New Roman"/>
          <w:sz w:val="24"/>
          <w:szCs w:val="24"/>
          <w:lang w:eastAsia="ru-RU"/>
        </w:rPr>
      </w:pPr>
    </w:p>
    <w:p w14:paraId="77E7BDD7" w14:textId="77777777" w:rsidR="0057269A" w:rsidRDefault="0057269A" w:rsidP="00030DE5">
      <w:pPr>
        <w:spacing w:after="0" w:line="240" w:lineRule="auto"/>
        <w:jc w:val="right"/>
        <w:rPr>
          <w:rFonts w:ascii="Times New Roman" w:hAnsi="Times New Roman" w:cs="Times New Roman"/>
          <w:sz w:val="24"/>
          <w:szCs w:val="24"/>
          <w:lang w:eastAsia="ru-RU"/>
        </w:rPr>
      </w:pPr>
    </w:p>
    <w:p w14:paraId="6BD18DCB" w14:textId="77777777" w:rsidR="0057269A" w:rsidRDefault="0057269A" w:rsidP="00030DE5">
      <w:pPr>
        <w:spacing w:after="0" w:line="240" w:lineRule="auto"/>
        <w:jc w:val="right"/>
        <w:rPr>
          <w:rFonts w:ascii="Times New Roman" w:hAnsi="Times New Roman" w:cs="Times New Roman"/>
          <w:sz w:val="24"/>
          <w:szCs w:val="24"/>
          <w:lang w:eastAsia="ru-RU"/>
        </w:rPr>
      </w:pPr>
    </w:p>
    <w:p w14:paraId="79AB04EB" w14:textId="77777777" w:rsidR="0057269A" w:rsidRDefault="0057269A" w:rsidP="00030DE5">
      <w:pPr>
        <w:spacing w:after="0" w:line="240" w:lineRule="auto"/>
        <w:jc w:val="right"/>
        <w:rPr>
          <w:rFonts w:ascii="Times New Roman" w:hAnsi="Times New Roman" w:cs="Times New Roman"/>
          <w:sz w:val="24"/>
          <w:szCs w:val="24"/>
          <w:lang w:eastAsia="ru-RU"/>
        </w:rPr>
      </w:pPr>
    </w:p>
    <w:p w14:paraId="6702AFA1" w14:textId="77777777" w:rsidR="0057269A" w:rsidRDefault="0057269A" w:rsidP="00030DE5">
      <w:pPr>
        <w:spacing w:after="0" w:line="240" w:lineRule="auto"/>
        <w:jc w:val="right"/>
        <w:rPr>
          <w:rFonts w:ascii="Times New Roman" w:hAnsi="Times New Roman" w:cs="Times New Roman"/>
          <w:sz w:val="24"/>
          <w:szCs w:val="24"/>
          <w:lang w:eastAsia="ru-RU"/>
        </w:rPr>
      </w:pPr>
    </w:p>
    <w:p w14:paraId="66848C8D" w14:textId="77777777" w:rsidR="0057269A" w:rsidRDefault="0057269A" w:rsidP="00030DE5">
      <w:pPr>
        <w:spacing w:after="0" w:line="240" w:lineRule="auto"/>
        <w:jc w:val="right"/>
        <w:rPr>
          <w:rFonts w:ascii="Times New Roman" w:hAnsi="Times New Roman" w:cs="Times New Roman"/>
          <w:sz w:val="24"/>
          <w:szCs w:val="24"/>
          <w:lang w:eastAsia="ru-RU"/>
        </w:rPr>
      </w:pPr>
    </w:p>
    <w:p w14:paraId="50A400A3" w14:textId="77777777" w:rsidR="0057269A" w:rsidRDefault="0057269A" w:rsidP="00030DE5">
      <w:pPr>
        <w:spacing w:after="0" w:line="240" w:lineRule="auto"/>
        <w:jc w:val="right"/>
        <w:rPr>
          <w:rFonts w:ascii="Times New Roman" w:hAnsi="Times New Roman" w:cs="Times New Roman"/>
          <w:sz w:val="24"/>
          <w:szCs w:val="24"/>
          <w:lang w:eastAsia="ru-RU"/>
        </w:rPr>
      </w:pPr>
    </w:p>
    <w:p w14:paraId="65D92AE4" w14:textId="77777777" w:rsidR="0057269A" w:rsidRDefault="0057269A" w:rsidP="00030DE5">
      <w:pPr>
        <w:spacing w:after="0" w:line="240" w:lineRule="auto"/>
        <w:jc w:val="right"/>
        <w:rPr>
          <w:rFonts w:ascii="Times New Roman" w:hAnsi="Times New Roman" w:cs="Times New Roman"/>
          <w:sz w:val="24"/>
          <w:szCs w:val="24"/>
          <w:lang w:eastAsia="ru-RU"/>
        </w:rPr>
      </w:pPr>
    </w:p>
    <w:p w14:paraId="1CE2DFE9" w14:textId="77777777" w:rsidR="0057269A" w:rsidRDefault="0057269A" w:rsidP="00030DE5">
      <w:pPr>
        <w:spacing w:after="0" w:line="240" w:lineRule="auto"/>
        <w:jc w:val="right"/>
        <w:rPr>
          <w:rFonts w:ascii="Times New Roman" w:hAnsi="Times New Roman" w:cs="Times New Roman"/>
          <w:sz w:val="24"/>
          <w:szCs w:val="24"/>
          <w:lang w:eastAsia="ru-RU"/>
        </w:rPr>
      </w:pPr>
    </w:p>
    <w:p w14:paraId="1A22F91C" w14:textId="77777777" w:rsidR="0057269A" w:rsidRDefault="0057269A" w:rsidP="00030DE5">
      <w:pPr>
        <w:spacing w:after="0" w:line="240" w:lineRule="auto"/>
        <w:jc w:val="right"/>
        <w:rPr>
          <w:rFonts w:ascii="Times New Roman" w:hAnsi="Times New Roman" w:cs="Times New Roman"/>
          <w:sz w:val="24"/>
          <w:szCs w:val="24"/>
          <w:lang w:eastAsia="ru-RU"/>
        </w:rPr>
      </w:pPr>
    </w:p>
    <w:p w14:paraId="12351119" w14:textId="77777777" w:rsidR="0057269A" w:rsidRDefault="0057269A" w:rsidP="00030DE5">
      <w:pPr>
        <w:spacing w:after="0" w:line="240" w:lineRule="auto"/>
        <w:jc w:val="right"/>
        <w:rPr>
          <w:rFonts w:ascii="Times New Roman" w:hAnsi="Times New Roman" w:cs="Times New Roman"/>
          <w:sz w:val="24"/>
          <w:szCs w:val="24"/>
          <w:lang w:eastAsia="ru-RU"/>
        </w:rPr>
      </w:pPr>
    </w:p>
    <w:p w14:paraId="0AFF6E73" w14:textId="77777777" w:rsidR="0057269A" w:rsidRDefault="0057269A" w:rsidP="00030DE5">
      <w:pPr>
        <w:spacing w:after="0" w:line="240" w:lineRule="auto"/>
        <w:jc w:val="right"/>
        <w:rPr>
          <w:rFonts w:ascii="Times New Roman" w:hAnsi="Times New Roman" w:cs="Times New Roman"/>
          <w:sz w:val="24"/>
          <w:szCs w:val="24"/>
          <w:lang w:eastAsia="ru-RU"/>
        </w:rPr>
      </w:pPr>
    </w:p>
    <w:p w14:paraId="3086F107" w14:textId="77777777" w:rsidR="0057269A" w:rsidRDefault="0057269A" w:rsidP="00030DE5">
      <w:pPr>
        <w:spacing w:after="0" w:line="240" w:lineRule="auto"/>
        <w:jc w:val="right"/>
        <w:rPr>
          <w:rFonts w:ascii="Times New Roman" w:hAnsi="Times New Roman" w:cs="Times New Roman"/>
          <w:sz w:val="24"/>
          <w:szCs w:val="24"/>
          <w:lang w:eastAsia="ru-RU"/>
        </w:rPr>
      </w:pPr>
    </w:p>
    <w:p w14:paraId="043875CD" w14:textId="77777777" w:rsidR="0057269A" w:rsidRPr="00030DE5" w:rsidRDefault="0057269A" w:rsidP="00030DE5">
      <w:pPr>
        <w:spacing w:after="0" w:line="240" w:lineRule="auto"/>
        <w:jc w:val="right"/>
        <w:rPr>
          <w:rFonts w:ascii="Times New Roman" w:hAnsi="Times New Roman" w:cs="Times New Roman"/>
          <w:sz w:val="24"/>
          <w:szCs w:val="24"/>
          <w:lang w:eastAsia="ru-RU"/>
        </w:rPr>
      </w:pPr>
    </w:p>
    <w:p w14:paraId="4FBC26B8" w14:textId="77777777" w:rsidR="00030DE5" w:rsidRPr="00030DE5" w:rsidRDefault="00030DE5" w:rsidP="00030DE5">
      <w:pPr>
        <w:spacing w:after="0" w:line="240" w:lineRule="auto"/>
        <w:jc w:val="right"/>
        <w:rPr>
          <w:rFonts w:ascii="Times New Roman" w:hAnsi="Times New Roman" w:cs="Times New Roman"/>
          <w:sz w:val="24"/>
          <w:szCs w:val="24"/>
          <w:lang w:eastAsia="ru-RU"/>
        </w:rPr>
      </w:pPr>
    </w:p>
    <w:p w14:paraId="00264913" w14:textId="77777777" w:rsidR="00030DE5" w:rsidRPr="00030DE5" w:rsidRDefault="00030DE5" w:rsidP="00030DE5">
      <w:pPr>
        <w:spacing w:after="0" w:line="240" w:lineRule="auto"/>
        <w:jc w:val="right"/>
        <w:rPr>
          <w:rFonts w:ascii="Times New Roman" w:hAnsi="Times New Roman" w:cs="Times New Roman"/>
          <w:sz w:val="24"/>
          <w:szCs w:val="24"/>
          <w:lang w:eastAsia="ru-RU"/>
        </w:rPr>
      </w:pPr>
      <w:r w:rsidRPr="00030DE5">
        <w:rPr>
          <w:rFonts w:ascii="Times New Roman" w:hAnsi="Times New Roman" w:cs="Times New Roman"/>
          <w:sz w:val="24"/>
          <w:szCs w:val="24"/>
          <w:lang w:eastAsia="ru-RU"/>
        </w:rPr>
        <w:lastRenderedPageBreak/>
        <w:t xml:space="preserve">ПРИЛОЖЕНИЕ № </w:t>
      </w:r>
      <w:r w:rsidRPr="00030DE5">
        <w:rPr>
          <w:rFonts w:ascii="Times New Roman" w:hAnsi="Times New Roman" w:cs="Times New Roman"/>
          <w:sz w:val="24"/>
          <w:szCs w:val="24"/>
        </w:rPr>
        <w:t>2</w:t>
      </w:r>
    </w:p>
    <w:p w14:paraId="57CE046A" w14:textId="77777777" w:rsidR="00030DE5" w:rsidRPr="00030DE5" w:rsidRDefault="00030DE5" w:rsidP="00030DE5">
      <w:pPr>
        <w:spacing w:after="0" w:line="240" w:lineRule="auto"/>
        <w:ind w:firstLine="4860"/>
        <w:jc w:val="right"/>
        <w:rPr>
          <w:rFonts w:ascii="Times New Roman" w:hAnsi="Times New Roman" w:cs="Times New Roman"/>
          <w:sz w:val="24"/>
          <w:szCs w:val="24"/>
          <w:lang w:eastAsia="ru-RU"/>
        </w:rPr>
      </w:pPr>
      <w:r w:rsidRPr="00030DE5">
        <w:rPr>
          <w:rFonts w:ascii="Times New Roman" w:hAnsi="Times New Roman" w:cs="Times New Roman"/>
          <w:sz w:val="24"/>
          <w:szCs w:val="24"/>
          <w:lang w:eastAsia="ru-RU"/>
        </w:rPr>
        <w:t>к административному регламенту</w:t>
      </w:r>
    </w:p>
    <w:p w14:paraId="158C3E4A" w14:textId="77777777" w:rsidR="00030DE5" w:rsidRPr="00030DE5" w:rsidRDefault="00030DE5" w:rsidP="00030DE5">
      <w:pPr>
        <w:spacing w:after="0" w:line="240" w:lineRule="auto"/>
        <w:ind w:firstLine="4860"/>
        <w:jc w:val="right"/>
        <w:rPr>
          <w:rFonts w:ascii="Times New Roman" w:hAnsi="Times New Roman" w:cs="Times New Roman"/>
          <w:sz w:val="24"/>
          <w:szCs w:val="24"/>
          <w:lang w:eastAsia="ru-RU"/>
        </w:rPr>
      </w:pPr>
    </w:p>
    <w:p w14:paraId="403E4E56" w14:textId="77777777" w:rsidR="00030DE5" w:rsidRPr="00030DE5" w:rsidRDefault="00030DE5" w:rsidP="00030DE5">
      <w:pPr>
        <w:autoSpaceDE w:val="0"/>
        <w:autoSpaceDN w:val="0"/>
        <w:spacing w:after="0" w:line="240" w:lineRule="auto"/>
        <w:ind w:left="4536"/>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t>Главе администрации муниципального образования</w:t>
      </w:r>
    </w:p>
    <w:p w14:paraId="31500E96" w14:textId="77777777" w:rsidR="00030DE5" w:rsidRPr="00030DE5" w:rsidRDefault="00030DE5" w:rsidP="00030DE5">
      <w:pPr>
        <w:autoSpaceDE w:val="0"/>
        <w:autoSpaceDN w:val="0"/>
        <w:spacing w:after="0" w:line="240" w:lineRule="auto"/>
        <w:ind w:left="4536"/>
        <w:rPr>
          <w:rFonts w:ascii="Times New Roman" w:hAnsi="Times New Roman" w:cs="Times New Roman"/>
          <w:sz w:val="24"/>
          <w:szCs w:val="24"/>
          <w:lang w:eastAsia="ru-RU"/>
        </w:rPr>
      </w:pPr>
    </w:p>
    <w:p w14:paraId="674C660F" w14:textId="77777777" w:rsidR="00030DE5" w:rsidRPr="00030DE5" w:rsidRDefault="00030DE5" w:rsidP="00030DE5">
      <w:pPr>
        <w:autoSpaceDE w:val="0"/>
        <w:autoSpaceDN w:val="0"/>
        <w:spacing w:after="0" w:line="240" w:lineRule="auto"/>
        <w:ind w:left="4536"/>
        <w:rPr>
          <w:rFonts w:ascii="Times New Roman" w:hAnsi="Times New Roman" w:cs="Times New Roman"/>
          <w:sz w:val="24"/>
          <w:szCs w:val="24"/>
          <w:lang w:eastAsia="ru-RU"/>
        </w:rPr>
      </w:pPr>
    </w:p>
    <w:p w14:paraId="78F437EB" w14:textId="77777777" w:rsidR="00030DE5" w:rsidRPr="00030DE5" w:rsidRDefault="00030DE5" w:rsidP="00030DE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C1236D8" w14:textId="77777777" w:rsidR="00030DE5" w:rsidRPr="00030DE5" w:rsidRDefault="00030DE5" w:rsidP="00030DE5">
      <w:pPr>
        <w:tabs>
          <w:tab w:val="left" w:pos="4820"/>
        </w:tabs>
        <w:autoSpaceDE w:val="0"/>
        <w:autoSpaceDN w:val="0"/>
        <w:spacing w:after="0" w:line="240" w:lineRule="auto"/>
        <w:ind w:left="4536"/>
        <w:rPr>
          <w:rFonts w:ascii="Times New Roman" w:hAnsi="Times New Roman" w:cs="Times New Roman"/>
          <w:sz w:val="24"/>
          <w:szCs w:val="24"/>
        </w:rPr>
      </w:pPr>
      <w:r w:rsidRPr="00030DE5">
        <w:rPr>
          <w:rFonts w:ascii="Times New Roman" w:hAnsi="Times New Roman" w:cs="Times New Roman"/>
          <w:sz w:val="24"/>
          <w:szCs w:val="24"/>
        </w:rPr>
        <w:t xml:space="preserve">от заявителя ________________________________________  </w:t>
      </w:r>
    </w:p>
    <w:p w14:paraId="71CEDBB3" w14:textId="77777777" w:rsidR="00030DE5" w:rsidRPr="00030DE5" w:rsidRDefault="00030DE5" w:rsidP="00030DE5">
      <w:pPr>
        <w:tabs>
          <w:tab w:val="left" w:pos="4820"/>
        </w:tabs>
        <w:autoSpaceDE w:val="0"/>
        <w:autoSpaceDN w:val="0"/>
        <w:spacing w:after="0" w:line="240" w:lineRule="auto"/>
        <w:ind w:left="4536"/>
        <w:rPr>
          <w:rFonts w:ascii="Times New Roman" w:hAnsi="Times New Roman" w:cs="Times New Roman"/>
          <w:sz w:val="24"/>
          <w:szCs w:val="24"/>
          <w:lang w:eastAsia="ru-RU"/>
        </w:rPr>
      </w:pPr>
      <w:r w:rsidRPr="00030DE5">
        <w:rPr>
          <w:rFonts w:ascii="Times New Roman" w:hAnsi="Times New Roman" w:cs="Times New Roman"/>
          <w:sz w:val="24"/>
          <w:szCs w:val="24"/>
        </w:rPr>
        <w:t xml:space="preserve">   </w:t>
      </w:r>
      <w:r w:rsidRPr="00030DE5">
        <w:rPr>
          <w:rFonts w:ascii="Times New Roman" w:hAnsi="Times New Roman" w:cs="Times New Roman"/>
          <w:i/>
          <w:sz w:val="24"/>
          <w:szCs w:val="24"/>
          <w:vertAlign w:val="superscript"/>
        </w:rPr>
        <w:t xml:space="preserve">фамилия, </w:t>
      </w:r>
      <w:proofErr w:type="gramStart"/>
      <w:r w:rsidRPr="00030DE5">
        <w:rPr>
          <w:rFonts w:ascii="Times New Roman" w:hAnsi="Times New Roman" w:cs="Times New Roman"/>
          <w:i/>
          <w:sz w:val="24"/>
          <w:szCs w:val="24"/>
          <w:vertAlign w:val="superscript"/>
        </w:rPr>
        <w:t>имя,  отчество</w:t>
      </w:r>
      <w:proofErr w:type="gramEnd"/>
      <w:r w:rsidRPr="00030DE5">
        <w:rPr>
          <w:rFonts w:ascii="Times New Roman" w:hAnsi="Times New Roman" w:cs="Times New Roman"/>
          <w:i/>
          <w:sz w:val="24"/>
          <w:szCs w:val="24"/>
          <w:vertAlign w:val="superscript"/>
        </w:rPr>
        <w:t xml:space="preserve">, дата рождения  заполняется заявителем </w:t>
      </w:r>
    </w:p>
    <w:p w14:paraId="27CF5D10" w14:textId="77777777" w:rsidR="00030DE5" w:rsidRPr="00030DE5" w:rsidRDefault="00030DE5" w:rsidP="00030DE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931EC2D" w14:textId="77777777" w:rsidR="00030DE5" w:rsidRPr="00030DE5" w:rsidRDefault="00030DE5" w:rsidP="00030DE5">
      <w:pPr>
        <w:tabs>
          <w:tab w:val="left" w:pos="5529"/>
        </w:tabs>
        <w:autoSpaceDE w:val="0"/>
        <w:autoSpaceDN w:val="0"/>
        <w:spacing w:after="0" w:line="240" w:lineRule="auto"/>
        <w:ind w:left="4536"/>
        <w:rPr>
          <w:rFonts w:ascii="Times New Roman" w:hAnsi="Times New Roman" w:cs="Times New Roman"/>
          <w:sz w:val="24"/>
          <w:szCs w:val="24"/>
        </w:rPr>
      </w:pPr>
      <w:r w:rsidRPr="00030DE5">
        <w:rPr>
          <w:rFonts w:ascii="Times New Roman" w:hAnsi="Times New Roman" w:cs="Times New Roman"/>
          <w:sz w:val="24"/>
          <w:szCs w:val="24"/>
        </w:rPr>
        <w:t>от представителя заявителя</w:t>
      </w:r>
      <w:r w:rsidRPr="00030DE5">
        <w:rPr>
          <w:rFonts w:ascii="Times New Roman" w:hAnsi="Times New Roman" w:cs="Times New Roman"/>
          <w:sz w:val="24"/>
          <w:szCs w:val="24"/>
        </w:rPr>
        <w:softHyphen/>
        <w:t>________________________________________</w:t>
      </w:r>
    </w:p>
    <w:p w14:paraId="6B3E717B" w14:textId="77777777" w:rsidR="00030DE5" w:rsidRPr="00030DE5" w:rsidRDefault="00030DE5" w:rsidP="00030DE5">
      <w:pPr>
        <w:tabs>
          <w:tab w:val="left" w:pos="5529"/>
        </w:tabs>
        <w:autoSpaceDE w:val="0"/>
        <w:autoSpaceDN w:val="0"/>
        <w:spacing w:after="0" w:line="240" w:lineRule="auto"/>
        <w:ind w:left="4536"/>
        <w:rPr>
          <w:rFonts w:ascii="Times New Roman" w:hAnsi="Times New Roman" w:cs="Times New Roman"/>
          <w:sz w:val="24"/>
          <w:szCs w:val="24"/>
        </w:rPr>
      </w:pPr>
      <w:r w:rsidRPr="00030DE5">
        <w:rPr>
          <w:rFonts w:ascii="Times New Roman" w:hAnsi="Times New Roman" w:cs="Times New Roman"/>
          <w:sz w:val="24"/>
          <w:szCs w:val="24"/>
        </w:rPr>
        <w:t>________________________________________</w:t>
      </w:r>
    </w:p>
    <w:p w14:paraId="5594748B" w14:textId="77777777" w:rsidR="00030DE5" w:rsidRPr="00030DE5" w:rsidRDefault="00030DE5" w:rsidP="00030DE5">
      <w:pPr>
        <w:tabs>
          <w:tab w:val="left" w:pos="4820"/>
        </w:tabs>
        <w:autoSpaceDE w:val="0"/>
        <w:autoSpaceDN w:val="0"/>
        <w:spacing w:after="0" w:line="240" w:lineRule="auto"/>
        <w:ind w:left="4536"/>
        <w:jc w:val="center"/>
        <w:rPr>
          <w:rFonts w:ascii="Times New Roman" w:hAnsi="Times New Roman" w:cs="Times New Roman"/>
          <w:sz w:val="24"/>
          <w:szCs w:val="24"/>
        </w:rPr>
      </w:pPr>
      <w:r w:rsidRPr="00030DE5">
        <w:rPr>
          <w:rFonts w:ascii="Times New Roman" w:hAnsi="Times New Roman" w:cs="Times New Roman"/>
          <w:i/>
          <w:sz w:val="24"/>
          <w:szCs w:val="24"/>
          <w:vertAlign w:val="superscript"/>
        </w:rPr>
        <w:t xml:space="preserve">фамилия, </w:t>
      </w:r>
      <w:proofErr w:type="gramStart"/>
      <w:r w:rsidRPr="00030DE5">
        <w:rPr>
          <w:rFonts w:ascii="Times New Roman" w:hAnsi="Times New Roman" w:cs="Times New Roman"/>
          <w:i/>
          <w:sz w:val="24"/>
          <w:szCs w:val="24"/>
          <w:vertAlign w:val="superscript"/>
        </w:rPr>
        <w:t>имя,  отчество</w:t>
      </w:r>
      <w:proofErr w:type="gramEnd"/>
      <w:r w:rsidRPr="00030DE5">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3B47D1E3" w14:textId="77777777" w:rsidR="00030DE5" w:rsidRPr="00030DE5" w:rsidRDefault="00030DE5" w:rsidP="00030DE5">
      <w:pPr>
        <w:tabs>
          <w:tab w:val="left" w:pos="5529"/>
        </w:tabs>
        <w:autoSpaceDE w:val="0"/>
        <w:autoSpaceDN w:val="0"/>
        <w:spacing w:after="0" w:line="240" w:lineRule="auto"/>
        <w:ind w:left="4536"/>
        <w:rPr>
          <w:rFonts w:ascii="Times New Roman" w:hAnsi="Times New Roman" w:cs="Times New Roman"/>
          <w:sz w:val="24"/>
          <w:szCs w:val="24"/>
          <w:lang w:eastAsia="ru-RU"/>
        </w:rPr>
      </w:pPr>
      <w:r w:rsidRPr="00030DE5">
        <w:rPr>
          <w:rFonts w:ascii="Times New Roman" w:hAnsi="Times New Roman" w:cs="Times New Roman"/>
          <w:sz w:val="24"/>
          <w:szCs w:val="24"/>
        </w:rPr>
        <w:t>Адрес постоянного места жительства заявителя</w:t>
      </w:r>
      <w:r w:rsidRPr="00030DE5">
        <w:rPr>
          <w:rFonts w:ascii="Times New Roman" w:hAnsi="Times New Roman" w:cs="Times New Roman"/>
          <w:sz w:val="24"/>
          <w:szCs w:val="24"/>
          <w:lang w:eastAsia="ru-RU"/>
        </w:rPr>
        <w:t>:</w:t>
      </w:r>
    </w:p>
    <w:p w14:paraId="4D4BBFB1" w14:textId="77777777" w:rsidR="00030DE5" w:rsidRPr="00030DE5" w:rsidRDefault="00030DE5" w:rsidP="00030DE5">
      <w:pPr>
        <w:autoSpaceDE w:val="0"/>
        <w:autoSpaceDN w:val="0"/>
        <w:spacing w:after="0" w:line="240" w:lineRule="auto"/>
        <w:ind w:left="4536"/>
        <w:rPr>
          <w:rFonts w:ascii="Times New Roman" w:hAnsi="Times New Roman" w:cs="Times New Roman"/>
          <w:sz w:val="24"/>
          <w:szCs w:val="24"/>
          <w:lang w:eastAsia="ru-RU"/>
        </w:rPr>
      </w:pPr>
    </w:p>
    <w:p w14:paraId="6E05B50D" w14:textId="77777777" w:rsidR="00030DE5" w:rsidRPr="00030DE5" w:rsidRDefault="00030DE5" w:rsidP="00030DE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6BFFA610" w14:textId="77777777" w:rsidR="00030DE5" w:rsidRPr="00030DE5" w:rsidRDefault="00030DE5" w:rsidP="00030DE5">
      <w:pPr>
        <w:tabs>
          <w:tab w:val="left" w:pos="5529"/>
        </w:tabs>
        <w:autoSpaceDE w:val="0"/>
        <w:autoSpaceDN w:val="0"/>
        <w:spacing w:after="0" w:line="240" w:lineRule="auto"/>
        <w:ind w:left="4536"/>
        <w:rPr>
          <w:rFonts w:ascii="Times New Roman" w:hAnsi="Times New Roman" w:cs="Times New Roman"/>
          <w:sz w:val="24"/>
          <w:szCs w:val="24"/>
          <w:lang w:eastAsia="ru-RU"/>
        </w:rPr>
      </w:pPr>
      <w:r w:rsidRPr="00030DE5">
        <w:rPr>
          <w:rFonts w:ascii="Times New Roman" w:hAnsi="Times New Roman" w:cs="Times New Roman"/>
          <w:sz w:val="24"/>
          <w:szCs w:val="24"/>
          <w:lang w:eastAsia="ru-RU"/>
        </w:rPr>
        <w:t>телефон</w:t>
      </w:r>
      <w:r w:rsidRPr="00030DE5">
        <w:rPr>
          <w:rFonts w:ascii="Times New Roman" w:hAnsi="Times New Roman" w:cs="Times New Roman"/>
          <w:sz w:val="24"/>
          <w:szCs w:val="24"/>
          <w:lang w:eastAsia="ru-RU"/>
        </w:rPr>
        <w:tab/>
      </w:r>
    </w:p>
    <w:p w14:paraId="499294D8" w14:textId="77777777" w:rsidR="00030DE5" w:rsidRPr="00030DE5" w:rsidRDefault="00030DE5" w:rsidP="00030DE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7650501" w14:textId="77777777" w:rsidR="00030DE5" w:rsidRPr="00030DE5" w:rsidRDefault="00030DE5" w:rsidP="00030DE5">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97DA55F" w14:textId="77777777" w:rsidR="00030DE5" w:rsidRPr="00030DE5" w:rsidRDefault="00030DE5" w:rsidP="00030DE5">
      <w:pPr>
        <w:autoSpaceDE w:val="0"/>
        <w:autoSpaceDN w:val="0"/>
        <w:spacing w:after="0" w:line="240" w:lineRule="auto"/>
        <w:jc w:val="center"/>
        <w:rPr>
          <w:rFonts w:ascii="Times New Roman" w:hAnsi="Times New Roman" w:cs="Times New Roman"/>
          <w:sz w:val="28"/>
          <w:szCs w:val="28"/>
          <w:lang w:eastAsia="ru-RU"/>
        </w:rPr>
      </w:pPr>
      <w:r w:rsidRPr="00030DE5">
        <w:rPr>
          <w:rFonts w:ascii="Times New Roman" w:hAnsi="Times New Roman" w:cs="Times New Roman"/>
          <w:sz w:val="28"/>
          <w:szCs w:val="28"/>
          <w:lang w:eastAsia="ru-RU"/>
        </w:rPr>
        <w:t>Заявление</w:t>
      </w:r>
      <w:r w:rsidRPr="00030DE5">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043DF539"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p>
    <w:p w14:paraId="57F538AA" w14:textId="77777777" w:rsidR="00030DE5" w:rsidRPr="00030DE5" w:rsidRDefault="00030DE5" w:rsidP="00030DE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758BAAFF" w14:textId="77777777" w:rsidR="00030DE5" w:rsidRPr="00030DE5" w:rsidRDefault="00030DE5" w:rsidP="00030DE5">
      <w:pPr>
        <w:autoSpaceDE w:val="0"/>
        <w:autoSpaceDN w:val="0"/>
        <w:adjustRightInd w:val="0"/>
        <w:jc w:val="both"/>
        <w:rPr>
          <w:rFonts w:ascii="Times New Roman" w:hAnsi="Times New Roman" w:cs="Times New Roman"/>
          <w:sz w:val="24"/>
          <w:szCs w:val="24"/>
        </w:rPr>
      </w:pPr>
      <w:r w:rsidRPr="00030DE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030DE5" w:rsidRPr="00030DE5" w14:paraId="088C0E71" w14:textId="77777777" w:rsidTr="000B4342">
        <w:tc>
          <w:tcPr>
            <w:tcW w:w="1737" w:type="pct"/>
            <w:vMerge w:val="restart"/>
            <w:tcBorders>
              <w:top w:val="single" w:sz="4" w:space="0" w:color="auto"/>
              <w:left w:val="single" w:sz="4" w:space="0" w:color="auto"/>
              <w:bottom w:val="single" w:sz="4" w:space="0" w:color="auto"/>
              <w:right w:val="single" w:sz="4" w:space="0" w:color="auto"/>
            </w:tcBorders>
          </w:tcPr>
          <w:p w14:paraId="0A2BDF4B"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021EE07"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r w:rsidRPr="00030DE5">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0B55BB5"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rPr>
            </w:pPr>
          </w:p>
        </w:tc>
      </w:tr>
      <w:tr w:rsidR="00030DE5" w:rsidRPr="00030DE5" w14:paraId="161E2737" w14:textId="77777777" w:rsidTr="000B4342">
        <w:tc>
          <w:tcPr>
            <w:tcW w:w="1737" w:type="pct"/>
            <w:vMerge/>
            <w:tcBorders>
              <w:top w:val="single" w:sz="4" w:space="0" w:color="auto"/>
              <w:left w:val="single" w:sz="4" w:space="0" w:color="auto"/>
              <w:bottom w:val="single" w:sz="4" w:space="0" w:color="auto"/>
              <w:right w:val="single" w:sz="4" w:space="0" w:color="auto"/>
            </w:tcBorders>
          </w:tcPr>
          <w:p w14:paraId="0012B6CF"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8FBC7B0"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E289663"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r w:rsidR="00030DE5" w:rsidRPr="00030DE5" w14:paraId="7CDB8D67" w14:textId="77777777" w:rsidTr="000B4342">
        <w:tc>
          <w:tcPr>
            <w:tcW w:w="1737" w:type="pct"/>
            <w:vMerge/>
            <w:tcBorders>
              <w:top w:val="single" w:sz="4" w:space="0" w:color="auto"/>
              <w:left w:val="single" w:sz="4" w:space="0" w:color="auto"/>
              <w:bottom w:val="single" w:sz="4" w:space="0" w:color="auto"/>
              <w:right w:val="single" w:sz="4" w:space="0" w:color="auto"/>
            </w:tcBorders>
          </w:tcPr>
          <w:p w14:paraId="1DD314E4"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5D5333D"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F1B7EC8"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bl>
    <w:p w14:paraId="0DCCA4F4"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7EE0D3EB"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sz w:val="24"/>
          <w:szCs w:val="24"/>
        </w:rPr>
      </w:pPr>
      <w:r w:rsidRPr="00030DE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122ECFD1" w14:textId="77777777" w:rsidR="00030DE5" w:rsidRPr="00030DE5" w:rsidRDefault="00030DE5" w:rsidP="00030DE5">
      <w:pPr>
        <w:autoSpaceDE w:val="0"/>
        <w:autoSpaceDN w:val="0"/>
        <w:adjustRightInd w:val="0"/>
        <w:jc w:val="both"/>
        <w:rPr>
          <w:rFonts w:ascii="Times New Roman" w:hAnsi="Times New Roman" w:cs="Times New Roman"/>
        </w:rPr>
      </w:pPr>
    </w:p>
    <w:p w14:paraId="28E738B4" w14:textId="77777777" w:rsidR="00030DE5" w:rsidRPr="00030DE5" w:rsidRDefault="00030DE5" w:rsidP="00030DE5">
      <w:pPr>
        <w:autoSpaceDE w:val="0"/>
        <w:autoSpaceDN w:val="0"/>
        <w:adjustRightInd w:val="0"/>
        <w:jc w:val="both"/>
        <w:rPr>
          <w:rFonts w:ascii="Times New Roman" w:hAnsi="Times New Roman" w:cs="Times New Roman"/>
        </w:rPr>
      </w:pPr>
      <w:r w:rsidRPr="00030DE5">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030DE5" w:rsidRPr="00030DE5" w14:paraId="0FAE2944" w14:textId="77777777" w:rsidTr="000B4342">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49771892"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8F6884E"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4D80E6D"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rPr>
            </w:pPr>
          </w:p>
        </w:tc>
      </w:tr>
      <w:tr w:rsidR="00030DE5" w:rsidRPr="00030DE5" w14:paraId="354EBC65" w14:textId="77777777" w:rsidTr="000B4342">
        <w:tc>
          <w:tcPr>
            <w:tcW w:w="1736" w:type="pct"/>
            <w:vMerge/>
            <w:tcBorders>
              <w:top w:val="single" w:sz="4" w:space="0" w:color="auto"/>
              <w:left w:val="single" w:sz="4" w:space="0" w:color="auto"/>
              <w:bottom w:val="single" w:sz="4" w:space="0" w:color="auto"/>
              <w:right w:val="single" w:sz="4" w:space="0" w:color="auto"/>
            </w:tcBorders>
          </w:tcPr>
          <w:p w14:paraId="2771DBFD"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6113AEC"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6E0E4A8C"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r w:rsidR="00030DE5" w:rsidRPr="00030DE5" w14:paraId="4405BC15" w14:textId="77777777" w:rsidTr="000B4342">
        <w:trPr>
          <w:trHeight w:val="299"/>
        </w:trPr>
        <w:tc>
          <w:tcPr>
            <w:tcW w:w="1736" w:type="pct"/>
            <w:vMerge/>
            <w:tcBorders>
              <w:top w:val="single" w:sz="4" w:space="0" w:color="auto"/>
              <w:left w:val="single" w:sz="4" w:space="0" w:color="auto"/>
              <w:bottom w:val="single" w:sz="4" w:space="0" w:color="auto"/>
              <w:right w:val="single" w:sz="4" w:space="0" w:color="auto"/>
            </w:tcBorders>
          </w:tcPr>
          <w:p w14:paraId="289E38F2" w14:textId="77777777" w:rsidR="00030DE5" w:rsidRPr="00030DE5" w:rsidRDefault="00030DE5" w:rsidP="00030DE5">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8FB75FA" w14:textId="77777777" w:rsidR="00030DE5" w:rsidRPr="00030DE5" w:rsidRDefault="00030DE5" w:rsidP="00030DE5">
            <w:pPr>
              <w:autoSpaceDE w:val="0"/>
              <w:autoSpaceDN w:val="0"/>
              <w:adjustRightInd w:val="0"/>
              <w:spacing w:after="0" w:line="240" w:lineRule="auto"/>
              <w:jc w:val="both"/>
              <w:rPr>
                <w:rFonts w:ascii="Times New Roman" w:hAnsi="Times New Roman" w:cs="Times New Roman"/>
              </w:rPr>
            </w:pPr>
            <w:r w:rsidRPr="00030DE5">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1E9DE66" w14:textId="77777777" w:rsidR="00030DE5" w:rsidRPr="00030DE5" w:rsidRDefault="00030DE5" w:rsidP="00030DE5">
            <w:pPr>
              <w:autoSpaceDE w:val="0"/>
              <w:autoSpaceDN w:val="0"/>
              <w:adjustRightInd w:val="0"/>
              <w:spacing w:after="0" w:line="240" w:lineRule="auto"/>
              <w:rPr>
                <w:rFonts w:ascii="Times New Roman" w:hAnsi="Times New Roman" w:cs="Times New Roman"/>
              </w:rPr>
            </w:pPr>
          </w:p>
        </w:tc>
      </w:tr>
    </w:tbl>
    <w:p w14:paraId="2B0D40FB" w14:textId="77777777" w:rsidR="00030DE5" w:rsidRPr="00030DE5" w:rsidRDefault="00030DE5" w:rsidP="00030DE5">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36829E5F" w14:textId="77777777" w:rsidR="00030DE5" w:rsidRPr="00030DE5" w:rsidRDefault="00030DE5" w:rsidP="00030DE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030DE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C027D66" w14:textId="77777777" w:rsidR="00030DE5" w:rsidRPr="00030DE5" w:rsidRDefault="00030DE5" w:rsidP="00030DE5">
      <w:pPr>
        <w:autoSpaceDE w:val="0"/>
        <w:autoSpaceDN w:val="0"/>
        <w:spacing w:after="0" w:line="240" w:lineRule="auto"/>
        <w:ind w:firstLine="720"/>
        <w:jc w:val="both"/>
        <w:rPr>
          <w:rFonts w:ascii="Times New Roman" w:hAnsi="Times New Roman" w:cs="Times New Roman"/>
          <w:sz w:val="24"/>
          <w:szCs w:val="24"/>
          <w:lang w:eastAsia="ru-RU"/>
        </w:rPr>
      </w:pPr>
    </w:p>
    <w:p w14:paraId="1691988F" w14:textId="77777777" w:rsidR="00030DE5" w:rsidRPr="00030DE5" w:rsidRDefault="00030DE5" w:rsidP="00030DE5">
      <w:pPr>
        <w:autoSpaceDE w:val="0"/>
        <w:autoSpaceDN w:val="0"/>
        <w:spacing w:after="0" w:line="240" w:lineRule="auto"/>
        <w:rPr>
          <w:rFonts w:ascii="Times New Roman" w:hAnsi="Times New Roman" w:cs="Times New Roman"/>
          <w:sz w:val="24"/>
          <w:szCs w:val="24"/>
          <w:lang w:eastAsia="ru-RU"/>
        </w:rPr>
      </w:pPr>
      <w:r w:rsidRPr="00030DE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6A966C01" w14:textId="77777777" w:rsidR="00030DE5" w:rsidRPr="00030DE5" w:rsidRDefault="00030DE5" w:rsidP="00030DE5">
      <w:pPr>
        <w:autoSpaceDE w:val="0"/>
        <w:autoSpaceDN w:val="0"/>
        <w:spacing w:after="0" w:line="240" w:lineRule="auto"/>
        <w:rPr>
          <w:rFonts w:ascii="Times New Roman" w:hAnsi="Times New Roman" w:cs="Times New Roman"/>
          <w:sz w:val="16"/>
          <w:szCs w:val="16"/>
          <w:lang w:eastAsia="ru-RU"/>
        </w:rPr>
      </w:pPr>
      <w:r w:rsidRPr="00030DE5">
        <w:rPr>
          <w:rFonts w:ascii="Times New Roman" w:hAnsi="Times New Roman" w:cs="Times New Roman"/>
          <w:sz w:val="16"/>
          <w:szCs w:val="16"/>
          <w:lang w:eastAsia="ru-RU"/>
        </w:rPr>
        <w:t>(указывается Ф.И.О. того, кто первоначально подавал</w:t>
      </w:r>
      <w:r w:rsidRPr="00030DE5">
        <w:rPr>
          <w:sz w:val="16"/>
          <w:szCs w:val="16"/>
        </w:rPr>
        <w:t xml:space="preserve"> </w:t>
      </w:r>
      <w:r w:rsidRPr="00030DE5">
        <w:rPr>
          <w:rFonts w:ascii="Times New Roman" w:hAnsi="Times New Roman" w:cs="Times New Roman"/>
          <w:sz w:val="16"/>
          <w:szCs w:val="16"/>
          <w:lang w:eastAsia="ru-RU"/>
        </w:rPr>
        <w:t xml:space="preserve">заявление о принятии на учет граждан </w:t>
      </w:r>
      <w:proofErr w:type="gramStart"/>
      <w:r w:rsidRPr="00030DE5">
        <w:rPr>
          <w:rFonts w:ascii="Times New Roman" w:hAnsi="Times New Roman" w:cs="Times New Roman"/>
          <w:sz w:val="16"/>
          <w:szCs w:val="16"/>
          <w:lang w:eastAsia="ru-RU"/>
        </w:rPr>
        <w:t>в качестве</w:t>
      </w:r>
      <w:proofErr w:type="gramEnd"/>
      <w:r w:rsidRPr="00030DE5">
        <w:rPr>
          <w:rFonts w:ascii="Times New Roman" w:hAnsi="Times New Roman" w:cs="Times New Roman"/>
          <w:sz w:val="16"/>
          <w:szCs w:val="16"/>
          <w:lang w:eastAsia="ru-RU"/>
        </w:rPr>
        <w:t xml:space="preserve"> нуждающихся в жилых помещениях),</w:t>
      </w:r>
    </w:p>
    <w:p w14:paraId="27BA5C33" w14:textId="77777777" w:rsidR="00030DE5" w:rsidRPr="00030DE5" w:rsidRDefault="00030DE5" w:rsidP="00030DE5">
      <w:pPr>
        <w:autoSpaceDE w:val="0"/>
        <w:autoSpaceDN w:val="0"/>
        <w:spacing w:after="0" w:line="240" w:lineRule="auto"/>
        <w:jc w:val="both"/>
        <w:rPr>
          <w:rFonts w:ascii="Times New Roman" w:hAnsi="Times New Roman" w:cs="Times New Roman"/>
          <w:sz w:val="24"/>
          <w:szCs w:val="24"/>
          <w:lang w:eastAsia="ru-RU"/>
        </w:rPr>
      </w:pPr>
      <w:r w:rsidRPr="00030DE5">
        <w:rPr>
          <w:rFonts w:ascii="Times New Roman" w:hAnsi="Times New Roman" w:cs="Times New Roman"/>
          <w:sz w:val="24"/>
          <w:szCs w:val="24"/>
          <w:lang w:eastAsia="ru-RU"/>
        </w:rPr>
        <w:lastRenderedPageBreak/>
        <w:t xml:space="preserve">предоставляемых по договорам социального найма   состоим на учете граждан </w:t>
      </w:r>
      <w:proofErr w:type="gramStart"/>
      <w:r w:rsidRPr="00030DE5">
        <w:rPr>
          <w:rFonts w:ascii="Times New Roman" w:hAnsi="Times New Roman" w:cs="Times New Roman"/>
          <w:sz w:val="24"/>
          <w:szCs w:val="24"/>
          <w:lang w:eastAsia="ru-RU"/>
        </w:rPr>
        <w:t>в качестве</w:t>
      </w:r>
      <w:proofErr w:type="gramEnd"/>
      <w:r w:rsidRPr="00030DE5">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14:paraId="336FD157" w14:textId="77777777" w:rsidR="00030DE5" w:rsidRPr="00030DE5" w:rsidRDefault="00030DE5" w:rsidP="00030DE5">
      <w:pPr>
        <w:jc w:val="both"/>
        <w:rPr>
          <w:rFonts w:ascii="Times New Roman" w:hAnsi="Times New Roman" w:cs="Times New Roman"/>
          <w:sz w:val="24"/>
          <w:szCs w:val="24"/>
        </w:rPr>
      </w:pPr>
    </w:p>
    <w:p w14:paraId="63BED503" w14:textId="77777777" w:rsidR="00030DE5" w:rsidRPr="00030DE5" w:rsidRDefault="00030DE5" w:rsidP="00030DE5">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030DE5">
        <w:rPr>
          <w:rFonts w:ascii="Times New Roman" w:hAnsi="Times New Roman" w:cs="Times New Roman"/>
          <w:sz w:val="24"/>
          <w:szCs w:val="24"/>
          <w:lang w:eastAsia="ru-RU"/>
        </w:rPr>
        <w:t>Результат рассмотрения заявления прошу:</w:t>
      </w:r>
    </w:p>
    <w:p w14:paraId="2AFECF33" w14:textId="77777777" w:rsidR="00030DE5" w:rsidRPr="00030DE5" w:rsidRDefault="00030DE5" w:rsidP="00030DE5">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030DE5" w:rsidRPr="00030DE5" w14:paraId="608DAB46" w14:textId="77777777" w:rsidTr="000B4342">
        <w:tc>
          <w:tcPr>
            <w:tcW w:w="567" w:type="dxa"/>
          </w:tcPr>
          <w:p w14:paraId="0C5F9BB7" w14:textId="77777777" w:rsidR="00030DE5" w:rsidRPr="00030DE5" w:rsidRDefault="00030DE5" w:rsidP="00030DE5">
            <w:pPr>
              <w:autoSpaceDE w:val="0"/>
              <w:autoSpaceDN w:val="0"/>
              <w:jc w:val="center"/>
              <w:rPr>
                <w:rFonts w:ascii="Times New Roman" w:hAnsi="Times New Roman" w:cs="Times New Roman"/>
                <w:lang w:eastAsia="ru-RU"/>
              </w:rPr>
            </w:pPr>
          </w:p>
        </w:tc>
        <w:tc>
          <w:tcPr>
            <w:tcW w:w="7513" w:type="dxa"/>
          </w:tcPr>
          <w:p w14:paraId="4AE57A32" w14:textId="77777777" w:rsidR="00030DE5" w:rsidRPr="00030DE5" w:rsidRDefault="00030DE5" w:rsidP="00030DE5">
            <w:pPr>
              <w:widowControl w:val="0"/>
              <w:autoSpaceDE w:val="0"/>
              <w:autoSpaceDN w:val="0"/>
              <w:adjustRightInd w:val="0"/>
              <w:spacing w:after="0" w:line="240" w:lineRule="auto"/>
              <w:rPr>
                <w:rFonts w:ascii="Times New Roman" w:hAnsi="Times New Roman" w:cs="Times New Roman"/>
                <w:lang w:eastAsia="ru-RU"/>
              </w:rPr>
            </w:pPr>
            <w:r w:rsidRPr="00030DE5">
              <w:rPr>
                <w:rFonts w:ascii="Times New Roman" w:hAnsi="Times New Roman" w:cs="Times New Roman"/>
                <w:lang w:eastAsia="ru-RU"/>
              </w:rPr>
              <w:t>выдать на руки в ОМСУ/Организации</w:t>
            </w:r>
          </w:p>
        </w:tc>
      </w:tr>
      <w:tr w:rsidR="00030DE5" w:rsidRPr="00030DE5" w14:paraId="48A6A911" w14:textId="77777777" w:rsidTr="000B4342">
        <w:tc>
          <w:tcPr>
            <w:tcW w:w="567" w:type="dxa"/>
          </w:tcPr>
          <w:p w14:paraId="35F097D6" w14:textId="77777777" w:rsidR="00030DE5" w:rsidRPr="00030DE5" w:rsidRDefault="00030DE5" w:rsidP="00030DE5">
            <w:pPr>
              <w:autoSpaceDE w:val="0"/>
              <w:autoSpaceDN w:val="0"/>
              <w:jc w:val="center"/>
              <w:rPr>
                <w:rFonts w:ascii="Times New Roman" w:hAnsi="Times New Roman" w:cs="Times New Roman"/>
                <w:lang w:eastAsia="ru-RU"/>
              </w:rPr>
            </w:pPr>
          </w:p>
        </w:tc>
        <w:tc>
          <w:tcPr>
            <w:tcW w:w="7513" w:type="dxa"/>
          </w:tcPr>
          <w:p w14:paraId="69FDCCCC" w14:textId="77777777" w:rsidR="00030DE5" w:rsidRPr="00030DE5" w:rsidRDefault="00030DE5" w:rsidP="00030DE5">
            <w:pPr>
              <w:widowControl w:val="0"/>
              <w:autoSpaceDE w:val="0"/>
              <w:autoSpaceDN w:val="0"/>
              <w:adjustRightInd w:val="0"/>
              <w:spacing w:after="0" w:line="240" w:lineRule="auto"/>
              <w:rPr>
                <w:rFonts w:ascii="Times New Roman" w:hAnsi="Times New Roman" w:cs="Times New Roman"/>
                <w:lang w:eastAsia="ru-RU"/>
              </w:rPr>
            </w:pPr>
            <w:r w:rsidRPr="00030DE5">
              <w:rPr>
                <w:rFonts w:ascii="Times New Roman" w:hAnsi="Times New Roman" w:cs="Times New Roman"/>
                <w:lang w:eastAsia="ru-RU"/>
              </w:rPr>
              <w:t>выдать на руки в МФЦ</w:t>
            </w:r>
          </w:p>
        </w:tc>
      </w:tr>
      <w:tr w:rsidR="00030DE5" w:rsidRPr="00030DE5" w14:paraId="7EAF34F7" w14:textId="77777777" w:rsidTr="000B4342">
        <w:tc>
          <w:tcPr>
            <w:tcW w:w="567" w:type="dxa"/>
          </w:tcPr>
          <w:p w14:paraId="3CB0CDCA" w14:textId="77777777" w:rsidR="00030DE5" w:rsidRPr="00030DE5" w:rsidRDefault="00030DE5" w:rsidP="00030DE5">
            <w:pPr>
              <w:autoSpaceDE w:val="0"/>
              <w:autoSpaceDN w:val="0"/>
              <w:jc w:val="center"/>
              <w:rPr>
                <w:rFonts w:ascii="Times New Roman" w:hAnsi="Times New Roman" w:cs="Times New Roman"/>
                <w:lang w:eastAsia="ru-RU"/>
              </w:rPr>
            </w:pPr>
          </w:p>
        </w:tc>
        <w:tc>
          <w:tcPr>
            <w:tcW w:w="7513" w:type="dxa"/>
          </w:tcPr>
          <w:p w14:paraId="65D38557" w14:textId="77777777" w:rsidR="00030DE5" w:rsidRPr="00030DE5" w:rsidRDefault="00030DE5" w:rsidP="00030DE5">
            <w:pPr>
              <w:widowControl w:val="0"/>
              <w:autoSpaceDE w:val="0"/>
              <w:autoSpaceDN w:val="0"/>
              <w:adjustRightInd w:val="0"/>
              <w:rPr>
                <w:rFonts w:ascii="Times New Roman" w:hAnsi="Times New Roman" w:cs="Times New Roman"/>
                <w:lang w:eastAsia="ru-RU"/>
              </w:rPr>
            </w:pPr>
            <w:r w:rsidRPr="00030DE5">
              <w:rPr>
                <w:rFonts w:ascii="Times New Roman" w:hAnsi="Times New Roman" w:cs="Times New Roman"/>
                <w:lang w:eastAsia="ru-RU"/>
              </w:rPr>
              <w:t>направить в электронной форме в личный кабинет на ПГУ ЛО/ЕПГУ</w:t>
            </w:r>
          </w:p>
        </w:tc>
      </w:tr>
      <w:tr w:rsidR="00030DE5" w:rsidRPr="00030DE5" w14:paraId="59A1631E" w14:textId="77777777" w:rsidTr="000B4342">
        <w:tc>
          <w:tcPr>
            <w:tcW w:w="567" w:type="dxa"/>
          </w:tcPr>
          <w:p w14:paraId="228FEA2F" w14:textId="77777777" w:rsidR="00030DE5" w:rsidRPr="00030DE5" w:rsidRDefault="00030DE5" w:rsidP="00030DE5">
            <w:pPr>
              <w:autoSpaceDE w:val="0"/>
              <w:autoSpaceDN w:val="0"/>
              <w:jc w:val="center"/>
              <w:rPr>
                <w:rFonts w:ascii="Times New Roman" w:hAnsi="Times New Roman" w:cs="Times New Roman"/>
                <w:lang w:eastAsia="ru-RU"/>
              </w:rPr>
            </w:pPr>
          </w:p>
        </w:tc>
        <w:tc>
          <w:tcPr>
            <w:tcW w:w="7513" w:type="dxa"/>
          </w:tcPr>
          <w:p w14:paraId="0617C9B2" w14:textId="77777777" w:rsidR="00030DE5" w:rsidRPr="00030DE5" w:rsidRDefault="00030DE5" w:rsidP="00030DE5">
            <w:pPr>
              <w:autoSpaceDE w:val="0"/>
              <w:autoSpaceDN w:val="0"/>
              <w:rPr>
                <w:rFonts w:ascii="Times New Roman" w:hAnsi="Times New Roman" w:cs="Times New Roman"/>
                <w:lang w:eastAsia="ru-RU"/>
              </w:rPr>
            </w:pPr>
            <w:r w:rsidRPr="00030DE5">
              <w:rPr>
                <w:rFonts w:ascii="Times New Roman" w:hAnsi="Times New Roman" w:cs="Times New Roman"/>
              </w:rPr>
              <w:t>направить по электронной почте: (указать адрес электронной почты)</w:t>
            </w:r>
          </w:p>
        </w:tc>
      </w:tr>
    </w:tbl>
    <w:p w14:paraId="1F644B3E" w14:textId="77777777" w:rsidR="00030DE5" w:rsidRPr="00030DE5" w:rsidRDefault="00030DE5" w:rsidP="00030DE5">
      <w:pPr>
        <w:autoSpaceDE w:val="0"/>
        <w:autoSpaceDN w:val="0"/>
        <w:spacing w:before="120" w:after="120" w:line="240" w:lineRule="auto"/>
        <w:ind w:firstLine="720"/>
        <w:rPr>
          <w:rFonts w:ascii="Times New Roman" w:hAnsi="Times New Roman" w:cs="Times New Roman"/>
          <w:lang w:eastAsia="ru-RU"/>
        </w:rPr>
      </w:pPr>
    </w:p>
    <w:p w14:paraId="65A75F17" w14:textId="77777777" w:rsidR="00030DE5" w:rsidRPr="00030DE5" w:rsidRDefault="00030DE5" w:rsidP="00030DE5">
      <w:pPr>
        <w:autoSpaceDE w:val="0"/>
        <w:autoSpaceDN w:val="0"/>
        <w:spacing w:before="120" w:after="120" w:line="240" w:lineRule="auto"/>
        <w:ind w:firstLine="720"/>
        <w:rPr>
          <w:rFonts w:ascii="Times New Roman" w:hAnsi="Times New Roman" w:cs="Times New Roman"/>
          <w:lang w:eastAsia="ru-RU"/>
        </w:rPr>
      </w:pPr>
    </w:p>
    <w:p w14:paraId="60F7DFD4" w14:textId="77777777" w:rsidR="00030DE5" w:rsidRPr="00030DE5" w:rsidRDefault="00030DE5" w:rsidP="00030DE5">
      <w:pPr>
        <w:autoSpaceDE w:val="0"/>
        <w:autoSpaceDN w:val="0"/>
        <w:spacing w:before="120" w:after="120" w:line="240" w:lineRule="auto"/>
        <w:ind w:firstLine="720"/>
        <w:rPr>
          <w:rFonts w:ascii="Times New Roman" w:hAnsi="Times New Roman" w:cs="Times New Roman"/>
          <w:sz w:val="24"/>
          <w:szCs w:val="24"/>
          <w:lang w:eastAsia="ru-RU"/>
        </w:rPr>
      </w:pPr>
      <w:r w:rsidRPr="00030DE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30DE5" w:rsidRPr="00030DE5" w14:paraId="6DBC586F" w14:textId="77777777" w:rsidTr="000B4342">
        <w:tc>
          <w:tcPr>
            <w:tcW w:w="5557" w:type="dxa"/>
            <w:gridSpan w:val="8"/>
            <w:tcBorders>
              <w:top w:val="nil"/>
              <w:left w:val="nil"/>
              <w:bottom w:val="single" w:sz="4" w:space="0" w:color="auto"/>
              <w:right w:val="nil"/>
            </w:tcBorders>
            <w:vAlign w:val="bottom"/>
          </w:tcPr>
          <w:p w14:paraId="2052A621"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DBBF8DC"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F46E497"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r>
      <w:tr w:rsidR="00030DE5" w:rsidRPr="00030DE5" w14:paraId="37AA69DC" w14:textId="77777777" w:rsidTr="000B4342">
        <w:tc>
          <w:tcPr>
            <w:tcW w:w="5557" w:type="dxa"/>
            <w:gridSpan w:val="8"/>
            <w:tcBorders>
              <w:top w:val="nil"/>
              <w:left w:val="nil"/>
              <w:bottom w:val="nil"/>
              <w:right w:val="nil"/>
            </w:tcBorders>
          </w:tcPr>
          <w:p w14:paraId="6D998385"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3557866B"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9CC8F82"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r w:rsidRPr="00030DE5">
              <w:rPr>
                <w:rFonts w:ascii="Times New Roman" w:hAnsi="Times New Roman" w:cs="Times New Roman"/>
                <w:lang w:eastAsia="ru-RU"/>
              </w:rPr>
              <w:t>(подпись)</w:t>
            </w:r>
          </w:p>
        </w:tc>
      </w:tr>
      <w:tr w:rsidR="00030DE5" w:rsidRPr="00030DE5" w14:paraId="29E809AD" w14:textId="77777777" w:rsidTr="000B4342">
        <w:trPr>
          <w:gridAfter w:val="3"/>
          <w:wAfter w:w="4111" w:type="dxa"/>
          <w:trHeight w:val="202"/>
        </w:trPr>
        <w:tc>
          <w:tcPr>
            <w:tcW w:w="170" w:type="dxa"/>
            <w:tcBorders>
              <w:top w:val="nil"/>
              <w:left w:val="nil"/>
              <w:bottom w:val="nil"/>
              <w:right w:val="nil"/>
            </w:tcBorders>
            <w:vAlign w:val="bottom"/>
          </w:tcPr>
          <w:p w14:paraId="1FABEBAC" w14:textId="77777777" w:rsidR="00030DE5" w:rsidRPr="00030DE5" w:rsidRDefault="00030DE5" w:rsidP="00030DE5">
            <w:pPr>
              <w:autoSpaceDE w:val="0"/>
              <w:autoSpaceDN w:val="0"/>
              <w:spacing w:before="120" w:after="0" w:line="240" w:lineRule="auto"/>
              <w:rPr>
                <w:rFonts w:ascii="Times New Roman" w:hAnsi="Times New Roman" w:cs="Times New Roman"/>
                <w:lang w:eastAsia="ru-RU"/>
              </w:rPr>
            </w:pPr>
            <w:r w:rsidRPr="00030DE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217CFBA7"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52CF0B29" w14:textId="77777777" w:rsidR="00030DE5" w:rsidRPr="00030DE5" w:rsidRDefault="00030DE5" w:rsidP="00030DE5">
            <w:pPr>
              <w:autoSpaceDE w:val="0"/>
              <w:autoSpaceDN w:val="0"/>
              <w:spacing w:after="0" w:line="240" w:lineRule="auto"/>
              <w:rPr>
                <w:rFonts w:ascii="Times New Roman" w:hAnsi="Times New Roman" w:cs="Times New Roman"/>
                <w:lang w:eastAsia="ru-RU"/>
              </w:rPr>
            </w:pPr>
            <w:r w:rsidRPr="00030DE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BEC0766" w14:textId="77777777" w:rsidR="00030DE5" w:rsidRPr="00030DE5" w:rsidRDefault="00030DE5" w:rsidP="00030DE5">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8E4B649" w14:textId="77777777" w:rsidR="00030DE5" w:rsidRPr="00030DE5" w:rsidRDefault="00030DE5" w:rsidP="00030DE5">
            <w:pPr>
              <w:autoSpaceDE w:val="0"/>
              <w:autoSpaceDN w:val="0"/>
              <w:spacing w:after="0" w:line="240" w:lineRule="auto"/>
              <w:jc w:val="right"/>
              <w:rPr>
                <w:rFonts w:ascii="Times New Roman" w:hAnsi="Times New Roman" w:cs="Times New Roman"/>
                <w:lang w:eastAsia="ru-RU"/>
              </w:rPr>
            </w:pPr>
            <w:r w:rsidRPr="00030DE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5931ED74" w14:textId="77777777" w:rsidR="00030DE5" w:rsidRPr="00030DE5" w:rsidRDefault="00030DE5" w:rsidP="00030DE5">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B6F5A4C" w14:textId="77777777" w:rsidR="00030DE5" w:rsidRPr="00030DE5" w:rsidRDefault="00030DE5" w:rsidP="00030DE5">
            <w:pPr>
              <w:autoSpaceDE w:val="0"/>
              <w:autoSpaceDN w:val="0"/>
              <w:spacing w:after="0" w:line="240" w:lineRule="auto"/>
              <w:rPr>
                <w:rFonts w:ascii="Times New Roman" w:hAnsi="Times New Roman" w:cs="Times New Roman"/>
                <w:lang w:eastAsia="ru-RU"/>
              </w:rPr>
            </w:pPr>
            <w:r w:rsidRPr="00030DE5">
              <w:rPr>
                <w:rFonts w:ascii="Times New Roman" w:hAnsi="Times New Roman" w:cs="Times New Roman"/>
                <w:lang w:eastAsia="ru-RU"/>
              </w:rPr>
              <w:t>года</w:t>
            </w:r>
          </w:p>
        </w:tc>
      </w:tr>
    </w:tbl>
    <w:p w14:paraId="45C7F343" w14:textId="77777777" w:rsidR="00030DE5" w:rsidRPr="00030DE5" w:rsidRDefault="00030DE5" w:rsidP="00030DE5">
      <w:pPr>
        <w:autoSpaceDE w:val="0"/>
        <w:autoSpaceDN w:val="0"/>
        <w:jc w:val="center"/>
        <w:rPr>
          <w:rFonts w:ascii="Times New Roman" w:hAnsi="Times New Roman" w:cs="Times New Roman"/>
          <w:lang w:eastAsia="ru-RU"/>
        </w:rPr>
      </w:pPr>
    </w:p>
    <w:p w14:paraId="22CC1AC6" w14:textId="77777777" w:rsidR="00030DE5" w:rsidRPr="00030DE5" w:rsidRDefault="00030DE5" w:rsidP="00030DE5">
      <w:pPr>
        <w:autoSpaceDE w:val="0"/>
        <w:autoSpaceDN w:val="0"/>
        <w:jc w:val="center"/>
        <w:rPr>
          <w:rFonts w:ascii="Times New Roman" w:hAnsi="Times New Roman" w:cs="Times New Roman"/>
          <w:sz w:val="24"/>
          <w:szCs w:val="24"/>
          <w:lang w:eastAsia="ru-RU"/>
        </w:rPr>
      </w:pPr>
    </w:p>
    <w:p w14:paraId="0B2BD1B5" w14:textId="77777777" w:rsidR="00030DE5" w:rsidRPr="00030DE5" w:rsidRDefault="00030DE5" w:rsidP="00030DE5">
      <w:pPr>
        <w:rPr>
          <w:rFonts w:ascii="Times New Roman" w:hAnsi="Times New Roman" w:cs="Times New Roman"/>
          <w:sz w:val="24"/>
          <w:szCs w:val="24"/>
          <w:lang w:eastAsia="ru-RU"/>
        </w:rPr>
      </w:pPr>
    </w:p>
    <w:p w14:paraId="2B18D3F0" w14:textId="77777777" w:rsidR="00030DE5" w:rsidRPr="00030DE5" w:rsidRDefault="00030DE5" w:rsidP="00030DE5">
      <w:pPr>
        <w:rPr>
          <w:rFonts w:ascii="Times New Roman" w:eastAsia="Times New Roman" w:hAnsi="Times New Roman" w:cs="Times New Roman"/>
          <w:sz w:val="24"/>
          <w:szCs w:val="24"/>
          <w:lang w:eastAsia="ru-RU"/>
        </w:rPr>
      </w:pPr>
    </w:p>
    <w:p w14:paraId="72876717"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4F8AD371"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1BDE7A15"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40FE3DE9"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7499FC04"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526626A1"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33E4CE06"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6BC0865B"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53EF4A84"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1E0A94BA"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16F87731"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5501618D"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31083464"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22CEB5D3"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6F221CCB"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0AB779FB"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3BCF4AC1"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1A73AD46"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62CB2421"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2635EDB1" w14:textId="77777777" w:rsidR="00030DE5" w:rsidRDefault="00030DE5" w:rsidP="00030DE5">
      <w:pPr>
        <w:spacing w:after="0" w:line="240" w:lineRule="auto"/>
        <w:jc w:val="right"/>
        <w:rPr>
          <w:rFonts w:ascii="Times New Roman" w:eastAsia="Times New Roman" w:hAnsi="Times New Roman" w:cs="Times New Roman"/>
          <w:sz w:val="24"/>
          <w:szCs w:val="24"/>
          <w:lang w:eastAsia="ru-RU"/>
        </w:rPr>
      </w:pPr>
    </w:p>
    <w:p w14:paraId="3468C524" w14:textId="77777777" w:rsidR="0057269A" w:rsidRDefault="0057269A" w:rsidP="00030DE5">
      <w:pPr>
        <w:spacing w:after="0" w:line="240" w:lineRule="auto"/>
        <w:jc w:val="right"/>
        <w:rPr>
          <w:rFonts w:ascii="Times New Roman" w:eastAsia="Times New Roman" w:hAnsi="Times New Roman" w:cs="Times New Roman"/>
          <w:sz w:val="24"/>
          <w:szCs w:val="24"/>
          <w:lang w:eastAsia="ru-RU"/>
        </w:rPr>
      </w:pPr>
    </w:p>
    <w:p w14:paraId="2067BFAB" w14:textId="77777777" w:rsidR="0057269A" w:rsidRDefault="0057269A" w:rsidP="00030DE5">
      <w:pPr>
        <w:spacing w:after="0" w:line="240" w:lineRule="auto"/>
        <w:jc w:val="right"/>
        <w:rPr>
          <w:rFonts w:ascii="Times New Roman" w:eastAsia="Times New Roman" w:hAnsi="Times New Roman" w:cs="Times New Roman"/>
          <w:sz w:val="24"/>
          <w:szCs w:val="24"/>
          <w:lang w:eastAsia="ru-RU"/>
        </w:rPr>
      </w:pPr>
    </w:p>
    <w:p w14:paraId="32D41D83" w14:textId="77777777" w:rsidR="0057269A" w:rsidRDefault="0057269A" w:rsidP="00030DE5">
      <w:pPr>
        <w:spacing w:after="0" w:line="240" w:lineRule="auto"/>
        <w:jc w:val="right"/>
        <w:rPr>
          <w:rFonts w:ascii="Times New Roman" w:eastAsia="Times New Roman" w:hAnsi="Times New Roman" w:cs="Times New Roman"/>
          <w:sz w:val="24"/>
          <w:szCs w:val="24"/>
          <w:lang w:eastAsia="ru-RU"/>
        </w:rPr>
      </w:pPr>
    </w:p>
    <w:p w14:paraId="6E4AB42E" w14:textId="77777777" w:rsidR="0057269A" w:rsidRDefault="0057269A" w:rsidP="00030DE5">
      <w:pPr>
        <w:spacing w:after="0" w:line="240" w:lineRule="auto"/>
        <w:jc w:val="right"/>
        <w:rPr>
          <w:rFonts w:ascii="Times New Roman" w:eastAsia="Times New Roman" w:hAnsi="Times New Roman" w:cs="Times New Roman"/>
          <w:sz w:val="24"/>
          <w:szCs w:val="24"/>
          <w:lang w:eastAsia="ru-RU"/>
        </w:rPr>
      </w:pPr>
    </w:p>
    <w:p w14:paraId="6FBED6E9" w14:textId="77777777" w:rsidR="0057269A" w:rsidRDefault="0057269A" w:rsidP="00030DE5">
      <w:pPr>
        <w:spacing w:after="0" w:line="240" w:lineRule="auto"/>
        <w:jc w:val="right"/>
        <w:rPr>
          <w:rFonts w:ascii="Times New Roman" w:eastAsia="Times New Roman" w:hAnsi="Times New Roman" w:cs="Times New Roman"/>
          <w:sz w:val="24"/>
          <w:szCs w:val="24"/>
          <w:lang w:eastAsia="ru-RU"/>
        </w:rPr>
      </w:pPr>
    </w:p>
    <w:p w14:paraId="5EEF6F00" w14:textId="77777777" w:rsidR="0057269A" w:rsidRPr="00030DE5" w:rsidRDefault="0057269A" w:rsidP="00030DE5">
      <w:pPr>
        <w:spacing w:after="0" w:line="240" w:lineRule="auto"/>
        <w:jc w:val="right"/>
        <w:rPr>
          <w:rFonts w:ascii="Times New Roman" w:eastAsia="Times New Roman" w:hAnsi="Times New Roman" w:cs="Times New Roman"/>
          <w:sz w:val="24"/>
          <w:szCs w:val="24"/>
          <w:lang w:eastAsia="ru-RU"/>
        </w:rPr>
      </w:pPr>
    </w:p>
    <w:p w14:paraId="7DEC61C2"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p>
    <w:p w14:paraId="706F5419" w14:textId="77777777" w:rsidR="00030DE5" w:rsidRPr="00030DE5" w:rsidRDefault="00030DE5" w:rsidP="00030DE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30DE5">
        <w:rPr>
          <w:rFonts w:ascii="Times New Roman" w:eastAsia="Times New Roman" w:hAnsi="Times New Roman" w:cs="Times New Roman"/>
          <w:bCs/>
          <w:color w:val="000000"/>
          <w:sz w:val="24"/>
          <w:szCs w:val="24"/>
          <w:lang w:eastAsia="ru-RU"/>
        </w:rPr>
        <w:lastRenderedPageBreak/>
        <w:t>Приложение № 3</w:t>
      </w:r>
    </w:p>
    <w:p w14:paraId="79FA3066" w14:textId="77777777" w:rsidR="00030DE5" w:rsidRPr="00030DE5" w:rsidRDefault="00030DE5" w:rsidP="00030DE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030DE5">
        <w:rPr>
          <w:rFonts w:ascii="Times New Roman" w:eastAsia="Times New Roman" w:hAnsi="Times New Roman" w:cs="Times New Roman"/>
          <w:color w:val="000000"/>
          <w:sz w:val="24"/>
          <w:szCs w:val="24"/>
          <w:lang w:eastAsia="ru-RU"/>
        </w:rPr>
        <w:t>к административному регламенту</w:t>
      </w:r>
    </w:p>
    <w:p w14:paraId="0E1FB9DC" w14:textId="77777777" w:rsidR="00030DE5" w:rsidRPr="00030DE5" w:rsidRDefault="00030DE5" w:rsidP="00030DE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030DE5">
        <w:rPr>
          <w:rFonts w:ascii="Times New Roman" w:eastAsia="Times New Roman" w:hAnsi="Times New Roman" w:cs="Times New Roman"/>
          <w:color w:val="000000"/>
          <w:sz w:val="24"/>
          <w:szCs w:val="24"/>
          <w:lang w:eastAsia="ru-RU"/>
        </w:rPr>
        <w:t>по предоставлению муниципальной услуги</w:t>
      </w:r>
    </w:p>
    <w:p w14:paraId="7229E9B0" w14:textId="77777777" w:rsidR="00030DE5" w:rsidRPr="00030DE5" w:rsidRDefault="00030DE5" w:rsidP="00030DE5">
      <w:pPr>
        <w:spacing w:after="0" w:line="240" w:lineRule="auto"/>
        <w:jc w:val="center"/>
        <w:rPr>
          <w:rFonts w:ascii="Times New Roman" w:eastAsia="Times New Roman" w:hAnsi="Times New Roman" w:cs="Times New Roman"/>
          <w:b/>
          <w:sz w:val="24"/>
          <w:szCs w:val="24"/>
          <w:lang w:eastAsia="ru-RU"/>
        </w:rPr>
      </w:pPr>
    </w:p>
    <w:p w14:paraId="4CF6EAB1" w14:textId="77777777" w:rsidR="00030DE5" w:rsidRPr="00030DE5" w:rsidRDefault="00030DE5" w:rsidP="00030DE5">
      <w:pPr>
        <w:spacing w:after="0" w:line="240" w:lineRule="auto"/>
        <w:jc w:val="right"/>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Форма </w:t>
      </w:r>
    </w:p>
    <w:p w14:paraId="3796558D" w14:textId="77777777" w:rsidR="00030DE5" w:rsidRPr="00030DE5" w:rsidRDefault="00030DE5" w:rsidP="00030DE5">
      <w:pPr>
        <w:spacing w:after="0" w:line="240" w:lineRule="auto"/>
        <w:jc w:val="center"/>
        <w:rPr>
          <w:rFonts w:ascii="Times New Roman" w:eastAsia="Times New Roman" w:hAnsi="Times New Roman" w:cs="Times New Roman"/>
          <w:bCs/>
          <w:sz w:val="24"/>
          <w:szCs w:val="24"/>
          <w:lang w:eastAsia="ru-RU"/>
        </w:rPr>
      </w:pPr>
      <w:r w:rsidRPr="00030DE5">
        <w:rPr>
          <w:rFonts w:ascii="Times New Roman" w:eastAsia="Times New Roman" w:hAnsi="Times New Roman" w:cs="Times New Roman"/>
          <w:bCs/>
          <w:sz w:val="24"/>
          <w:szCs w:val="24"/>
          <w:lang w:eastAsia="ru-RU"/>
        </w:rPr>
        <w:t>__________________________________________________________________________</w:t>
      </w:r>
    </w:p>
    <w:p w14:paraId="1D5CE67B" w14:textId="77777777" w:rsidR="00030DE5" w:rsidRPr="00030DE5" w:rsidRDefault="00030DE5" w:rsidP="00030DE5">
      <w:pPr>
        <w:spacing w:after="0" w:line="240" w:lineRule="auto"/>
        <w:jc w:val="center"/>
        <w:rPr>
          <w:rFonts w:ascii="Times New Roman" w:eastAsia="Times New Roman" w:hAnsi="Times New Roman" w:cs="Times New Roman"/>
          <w:sz w:val="24"/>
          <w:szCs w:val="24"/>
          <w:lang w:eastAsia="ru-RU"/>
        </w:rPr>
      </w:pPr>
      <w:r w:rsidRPr="00030DE5">
        <w:rPr>
          <w:rFonts w:ascii="Times New Roman" w:eastAsia="Times New Roman" w:hAnsi="Times New Roman" w:cs="Times New Roman"/>
          <w:bCs/>
          <w:i/>
          <w:iCs/>
          <w:sz w:val="24"/>
          <w:szCs w:val="24"/>
          <w:lang w:eastAsia="ru-RU"/>
        </w:rPr>
        <w:t>Наименование органа местного самоуправления</w:t>
      </w:r>
    </w:p>
    <w:p w14:paraId="1002B183" w14:textId="77777777" w:rsidR="00030DE5" w:rsidRPr="00030DE5" w:rsidRDefault="00030DE5" w:rsidP="00030DE5">
      <w:pPr>
        <w:spacing w:after="0" w:line="240" w:lineRule="auto"/>
        <w:jc w:val="right"/>
        <w:rPr>
          <w:rFonts w:ascii="Times New Roman" w:eastAsia="Times New Roman" w:hAnsi="Times New Roman" w:cs="Times New Roman"/>
          <w:bCs/>
          <w:sz w:val="24"/>
          <w:szCs w:val="24"/>
          <w:lang w:eastAsia="ru-RU"/>
        </w:rPr>
      </w:pPr>
    </w:p>
    <w:p w14:paraId="5260A43D"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Кому _________________________________</w:t>
      </w:r>
    </w:p>
    <w:p w14:paraId="60899418"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 xml:space="preserve">                            (фамилия, имя, отчество)</w:t>
      </w:r>
    </w:p>
    <w:p w14:paraId="1903580E"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______________________________________</w:t>
      </w:r>
    </w:p>
    <w:p w14:paraId="3055C3D0"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 xml:space="preserve">                                     </w:t>
      </w:r>
    </w:p>
    <w:p w14:paraId="6545DB47"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 xml:space="preserve"> ______________________________________</w:t>
      </w:r>
    </w:p>
    <w:p w14:paraId="43FA0F08"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 xml:space="preserve">                 (телефон и адрес электронной почты)</w:t>
      </w:r>
    </w:p>
    <w:p w14:paraId="6B1F7062"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w:t>
      </w:r>
    </w:p>
    <w:p w14:paraId="30274E92"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EFE1153"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3EB98A3"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030DE5">
        <w:rPr>
          <w:rFonts w:ascii="Times New Roman" w:eastAsia="Times New Roman" w:hAnsi="Times New Roman" w:cs="Times New Roman"/>
          <w:bCs/>
          <w:sz w:val="24"/>
          <w:szCs w:val="24"/>
          <w:lang w:eastAsia="ru-RU"/>
        </w:rPr>
        <w:t>РЕШЕНИЕ</w:t>
      </w:r>
    </w:p>
    <w:p w14:paraId="204B65E1" w14:textId="77777777" w:rsidR="00030DE5" w:rsidRPr="00030DE5" w:rsidRDefault="00030DE5" w:rsidP="00030DE5">
      <w:pPr>
        <w:spacing w:after="0" w:line="216" w:lineRule="auto"/>
        <w:jc w:val="center"/>
        <w:rPr>
          <w:rFonts w:ascii="Times New Roman" w:eastAsia="Times New Roman" w:hAnsi="Times New Roman" w:cs="Times New Roman"/>
          <w:bCs/>
          <w:sz w:val="24"/>
          <w:szCs w:val="24"/>
          <w:lang w:eastAsia="ru-RU"/>
        </w:rPr>
      </w:pPr>
      <w:r w:rsidRPr="00030DE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07903937" w14:textId="77777777" w:rsidR="00030DE5" w:rsidRPr="00030DE5" w:rsidRDefault="00030DE5" w:rsidP="00030DE5">
      <w:pPr>
        <w:spacing w:after="0" w:line="216" w:lineRule="auto"/>
        <w:jc w:val="center"/>
        <w:rPr>
          <w:rFonts w:ascii="Times New Roman" w:eastAsia="Times New Roman" w:hAnsi="Times New Roman" w:cs="Times New Roman"/>
          <w:bCs/>
          <w:sz w:val="24"/>
          <w:szCs w:val="24"/>
          <w:lang w:eastAsia="ru-RU"/>
        </w:rPr>
      </w:pPr>
      <w:r w:rsidRPr="00030DE5">
        <w:rPr>
          <w:rFonts w:ascii="Times New Roman" w:eastAsia="Times New Roman" w:hAnsi="Times New Roman" w:cs="Times New Roman"/>
          <w:bCs/>
          <w:sz w:val="24"/>
          <w:szCs w:val="24"/>
          <w:lang w:eastAsia="ru-RU"/>
        </w:rPr>
        <w:t>«</w:t>
      </w:r>
      <w:r w:rsidRPr="00030DE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030DE5">
        <w:rPr>
          <w:rFonts w:ascii="Times New Roman" w:eastAsia="Times New Roman" w:hAnsi="Times New Roman" w:cs="Times New Roman"/>
          <w:bCs/>
          <w:sz w:val="24"/>
          <w:szCs w:val="24"/>
          <w:lang w:eastAsia="ru-RU"/>
        </w:rPr>
        <w:t>»</w:t>
      </w:r>
    </w:p>
    <w:p w14:paraId="42EFA99A"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7F4A62BE"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Дата _______________</w:t>
      </w:r>
      <w:r w:rsidRPr="00030DE5">
        <w:rPr>
          <w:rFonts w:ascii="Times New Roman" w:eastAsia="Times New Roman" w:hAnsi="Times New Roman" w:cs="Times New Roman"/>
          <w:sz w:val="24"/>
          <w:szCs w:val="24"/>
          <w:lang w:eastAsia="ru-RU"/>
        </w:rPr>
        <w:tab/>
      </w:r>
      <w:r w:rsidRPr="00030DE5">
        <w:rPr>
          <w:rFonts w:ascii="Times New Roman" w:eastAsia="Times New Roman" w:hAnsi="Times New Roman" w:cs="Times New Roman"/>
          <w:sz w:val="24"/>
          <w:szCs w:val="24"/>
          <w:lang w:eastAsia="ru-RU"/>
        </w:rPr>
        <w:tab/>
      </w:r>
      <w:r w:rsidRPr="00030DE5">
        <w:rPr>
          <w:rFonts w:ascii="Times New Roman" w:eastAsia="Times New Roman" w:hAnsi="Times New Roman" w:cs="Times New Roman"/>
          <w:sz w:val="24"/>
          <w:szCs w:val="24"/>
          <w:lang w:eastAsia="ru-RU"/>
        </w:rPr>
        <w:tab/>
      </w:r>
      <w:r w:rsidRPr="00030DE5">
        <w:rPr>
          <w:rFonts w:ascii="Times New Roman" w:eastAsia="Times New Roman" w:hAnsi="Times New Roman" w:cs="Times New Roman"/>
          <w:sz w:val="24"/>
          <w:szCs w:val="24"/>
          <w:lang w:eastAsia="ru-RU"/>
        </w:rPr>
        <w:tab/>
      </w:r>
      <w:r w:rsidRPr="00030DE5">
        <w:rPr>
          <w:rFonts w:ascii="Times New Roman" w:eastAsia="Times New Roman" w:hAnsi="Times New Roman" w:cs="Times New Roman"/>
          <w:sz w:val="24"/>
          <w:szCs w:val="24"/>
          <w:lang w:eastAsia="ru-RU"/>
        </w:rPr>
        <w:tab/>
        <w:t xml:space="preserve">        № _____________ </w:t>
      </w:r>
    </w:p>
    <w:p w14:paraId="63BAFF25"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 </w:t>
      </w:r>
    </w:p>
    <w:p w14:paraId="17DB0C7B" w14:textId="77777777" w:rsidR="00030DE5" w:rsidRPr="00030DE5" w:rsidRDefault="00030DE5" w:rsidP="00030DE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030DE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030DE5">
        <w:rPr>
          <w:rFonts w:ascii="Times New Roman" w:eastAsia="Times New Roman" w:hAnsi="Times New Roman" w:cs="Times New Roman"/>
          <w:sz w:val="24"/>
          <w:szCs w:val="24"/>
          <w:lang w:eastAsia="ru-RU"/>
        </w:rPr>
        <w:t>с Жилищным кодексом</w:t>
      </w:r>
      <w:r w:rsidRPr="00030DE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97A7C96"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030DE5" w:rsidRPr="00030DE5" w14:paraId="10E35FEE" w14:textId="77777777" w:rsidTr="000B4342">
        <w:tc>
          <w:tcPr>
            <w:tcW w:w="1077" w:type="dxa"/>
            <w:tcBorders>
              <w:top w:val="single" w:sz="4" w:space="0" w:color="auto"/>
              <w:left w:val="single" w:sz="4" w:space="0" w:color="auto"/>
              <w:bottom w:val="single" w:sz="4" w:space="0" w:color="auto"/>
              <w:right w:val="single" w:sz="4" w:space="0" w:color="auto"/>
            </w:tcBorders>
          </w:tcPr>
          <w:p w14:paraId="7B0A5F47"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w:t>
            </w:r>
          </w:p>
          <w:p w14:paraId="57F6305C"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1AAA2625"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0C86226D"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Разъяснение причин отказа в предоставлении услуги</w:t>
            </w:r>
          </w:p>
        </w:tc>
      </w:tr>
      <w:tr w:rsidR="00030DE5" w:rsidRPr="00030DE5" w14:paraId="04546096" w14:textId="77777777" w:rsidTr="000B4342">
        <w:tc>
          <w:tcPr>
            <w:tcW w:w="1077" w:type="dxa"/>
            <w:tcBorders>
              <w:top w:val="single" w:sz="4" w:space="0" w:color="auto"/>
              <w:left w:val="single" w:sz="4" w:space="0" w:color="auto"/>
              <w:bottom w:val="single" w:sz="4" w:space="0" w:color="auto"/>
              <w:right w:val="single" w:sz="4" w:space="0" w:color="auto"/>
            </w:tcBorders>
          </w:tcPr>
          <w:p w14:paraId="7DE3E701"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B21FE63" w14:textId="77777777" w:rsidR="00030DE5" w:rsidRPr="00030DE5" w:rsidRDefault="00030DE5" w:rsidP="00030DE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030DE5">
              <w:rPr>
                <w:rFonts w:ascii="Times New Roman" w:eastAsia="Times New Roman" w:hAnsi="Times New Roman" w:cs="Times New Roman"/>
                <w:sz w:val="24"/>
                <w:szCs w:val="24"/>
                <w:lang w:eastAsia="ru-RU"/>
              </w:rPr>
              <w:t xml:space="preserve">Заявление </w:t>
            </w:r>
            <w:r w:rsidRPr="00030DE5">
              <w:rPr>
                <w:rFonts w:ascii="Times New Roman" w:eastAsia="Times New Roman" w:hAnsi="Times New Roman" w:cs="Times New Roman"/>
                <w:color w:val="000000"/>
                <w:sz w:val="24"/>
                <w:szCs w:val="24"/>
                <w:lang w:eastAsia="ru-RU"/>
              </w:rPr>
              <w:t xml:space="preserve"> подано</w:t>
            </w:r>
            <w:proofErr w:type="gramEnd"/>
            <w:r w:rsidRPr="00030DE5">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228DA87"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bCs/>
                <w:kern w:val="28"/>
                <w:sz w:val="24"/>
                <w:szCs w:val="24"/>
                <w:lang w:eastAsia="ru-RU"/>
              </w:rPr>
              <w:t>Указываются основания такого вывода</w:t>
            </w:r>
          </w:p>
        </w:tc>
      </w:tr>
      <w:tr w:rsidR="00030DE5" w:rsidRPr="00030DE5" w14:paraId="7067AAC5" w14:textId="77777777" w:rsidTr="000B4342">
        <w:tc>
          <w:tcPr>
            <w:tcW w:w="1077" w:type="dxa"/>
            <w:tcBorders>
              <w:top w:val="single" w:sz="4" w:space="0" w:color="auto"/>
              <w:left w:val="single" w:sz="4" w:space="0" w:color="auto"/>
              <w:bottom w:val="single" w:sz="4" w:space="0" w:color="auto"/>
              <w:right w:val="single" w:sz="4" w:space="0" w:color="auto"/>
            </w:tcBorders>
          </w:tcPr>
          <w:p w14:paraId="340A116A"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14AEED2" w14:textId="77777777" w:rsidR="00030DE5" w:rsidRPr="00030DE5" w:rsidRDefault="00030DE5" w:rsidP="00030DE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32B8A390"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bCs/>
                <w:kern w:val="28"/>
                <w:sz w:val="24"/>
                <w:szCs w:val="24"/>
                <w:lang w:eastAsia="ru-RU"/>
              </w:rPr>
              <w:t>Указываются основания такого вывода</w:t>
            </w:r>
          </w:p>
        </w:tc>
      </w:tr>
      <w:tr w:rsidR="00030DE5" w:rsidRPr="00030DE5" w14:paraId="498FA32C" w14:textId="77777777" w:rsidTr="000B4342">
        <w:tc>
          <w:tcPr>
            <w:tcW w:w="1077" w:type="dxa"/>
            <w:tcBorders>
              <w:top w:val="single" w:sz="4" w:space="0" w:color="auto"/>
              <w:left w:val="single" w:sz="4" w:space="0" w:color="auto"/>
              <w:bottom w:val="single" w:sz="4" w:space="0" w:color="auto"/>
              <w:right w:val="single" w:sz="4" w:space="0" w:color="auto"/>
            </w:tcBorders>
          </w:tcPr>
          <w:p w14:paraId="540F3CA4"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796458E" w14:textId="77777777" w:rsidR="00030DE5" w:rsidRPr="00030DE5" w:rsidRDefault="00030DE5" w:rsidP="00030DE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AF73A99"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030DE5" w:rsidRPr="00030DE5" w14:paraId="53DE2CB7" w14:textId="77777777" w:rsidTr="000B4342">
        <w:tc>
          <w:tcPr>
            <w:tcW w:w="1077" w:type="dxa"/>
            <w:tcBorders>
              <w:top w:val="single" w:sz="4" w:space="0" w:color="auto"/>
              <w:left w:val="single" w:sz="4" w:space="0" w:color="auto"/>
              <w:bottom w:val="single" w:sz="4" w:space="0" w:color="auto"/>
              <w:right w:val="single" w:sz="4" w:space="0" w:color="auto"/>
            </w:tcBorders>
          </w:tcPr>
          <w:p w14:paraId="2673B38A"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FBB85D5" w14:textId="77777777" w:rsidR="00030DE5" w:rsidRPr="00030DE5" w:rsidRDefault="00030DE5" w:rsidP="00030DE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030DE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80A07E9"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030DE5" w:rsidRPr="00030DE5" w14:paraId="54C7BBB8" w14:textId="77777777" w:rsidTr="000B4342">
        <w:tc>
          <w:tcPr>
            <w:tcW w:w="1077" w:type="dxa"/>
            <w:tcBorders>
              <w:top w:val="single" w:sz="4" w:space="0" w:color="auto"/>
              <w:left w:val="single" w:sz="4" w:space="0" w:color="auto"/>
              <w:bottom w:val="single" w:sz="4" w:space="0" w:color="auto"/>
              <w:right w:val="single" w:sz="4" w:space="0" w:color="auto"/>
            </w:tcBorders>
          </w:tcPr>
          <w:p w14:paraId="0D6655BB"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9F393F8" w14:textId="77777777" w:rsidR="00030DE5" w:rsidRPr="00030DE5" w:rsidRDefault="00030DE5" w:rsidP="00030DE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0804AF1"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bCs/>
                <w:kern w:val="28"/>
                <w:sz w:val="24"/>
                <w:szCs w:val="24"/>
                <w:lang w:eastAsia="ru-RU"/>
              </w:rPr>
              <w:t>Указываются основания такого вывода</w:t>
            </w:r>
          </w:p>
        </w:tc>
      </w:tr>
      <w:tr w:rsidR="00030DE5" w:rsidRPr="00030DE5" w14:paraId="25BC287E" w14:textId="77777777" w:rsidTr="000B4342">
        <w:tc>
          <w:tcPr>
            <w:tcW w:w="1077" w:type="dxa"/>
            <w:tcBorders>
              <w:top w:val="single" w:sz="4" w:space="0" w:color="auto"/>
              <w:left w:val="single" w:sz="4" w:space="0" w:color="auto"/>
              <w:bottom w:val="single" w:sz="4" w:space="0" w:color="auto"/>
              <w:right w:val="single" w:sz="4" w:space="0" w:color="auto"/>
            </w:tcBorders>
          </w:tcPr>
          <w:p w14:paraId="0D795638"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2ED4F28" w14:textId="77777777" w:rsidR="00030DE5" w:rsidRPr="00030DE5" w:rsidRDefault="00030DE5" w:rsidP="00030DE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030DE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65025678"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030DE5">
              <w:rPr>
                <w:rFonts w:ascii="Times New Roman" w:eastAsia="Times New Roman" w:hAnsi="Times New Roman" w:cs="Times New Roman"/>
                <w:bCs/>
                <w:kern w:val="28"/>
                <w:sz w:val="24"/>
                <w:szCs w:val="24"/>
                <w:lang w:eastAsia="ru-RU"/>
              </w:rPr>
              <w:t>Указываются основания такого вывода</w:t>
            </w:r>
          </w:p>
        </w:tc>
      </w:tr>
    </w:tbl>
    <w:p w14:paraId="3E6A2DA9" w14:textId="77777777" w:rsidR="00030DE5" w:rsidRPr="00030DE5" w:rsidRDefault="00030DE5" w:rsidP="00030DE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A66759A" w14:textId="77777777" w:rsidR="00030DE5" w:rsidRPr="00030DE5" w:rsidRDefault="00030DE5" w:rsidP="00030DE5">
      <w:pPr>
        <w:spacing w:after="0" w:line="240" w:lineRule="auto"/>
        <w:ind w:firstLine="709"/>
        <w:jc w:val="both"/>
        <w:rPr>
          <w:rFonts w:ascii="Times New Roman" w:hAnsi="Times New Roman" w:cs="Times New Roman"/>
          <w:bCs/>
          <w:sz w:val="24"/>
          <w:szCs w:val="24"/>
          <w:lang w:eastAsia="ru-RU"/>
        </w:rPr>
      </w:pPr>
      <w:r w:rsidRPr="00030DE5">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17BA5A2F"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30DE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63226A41"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A532DC2"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____________________________________  ___________            ________________________</w:t>
      </w:r>
    </w:p>
    <w:p w14:paraId="240F45C4"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 xml:space="preserve">(должность                                                      </w:t>
      </w:r>
      <w:proofErr w:type="gramStart"/>
      <w:r w:rsidRPr="00030DE5">
        <w:rPr>
          <w:rFonts w:ascii="Times New Roman" w:eastAsia="Times New Roman" w:hAnsi="Times New Roman" w:cs="Times New Roman"/>
          <w:sz w:val="24"/>
          <w:szCs w:val="24"/>
          <w:lang w:eastAsia="ru-RU"/>
        </w:rPr>
        <w:t xml:space="preserve">   (</w:t>
      </w:r>
      <w:proofErr w:type="gramEnd"/>
      <w:r w:rsidRPr="00030DE5">
        <w:rPr>
          <w:rFonts w:ascii="Times New Roman" w:eastAsia="Times New Roman" w:hAnsi="Times New Roman" w:cs="Times New Roman"/>
          <w:sz w:val="24"/>
          <w:szCs w:val="24"/>
          <w:lang w:eastAsia="ru-RU"/>
        </w:rPr>
        <w:t>подпись)                    (расшифровка подписи)</w:t>
      </w:r>
    </w:p>
    <w:p w14:paraId="78F44552"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сотрудника органа МСУ/</w:t>
      </w:r>
      <w:proofErr w:type="spellStart"/>
      <w:r w:rsidRPr="00030DE5">
        <w:rPr>
          <w:rFonts w:ascii="Times New Roman" w:eastAsia="Times New Roman" w:hAnsi="Times New Roman" w:cs="Times New Roman"/>
          <w:sz w:val="24"/>
          <w:szCs w:val="24"/>
          <w:lang w:eastAsia="ru-RU"/>
        </w:rPr>
        <w:t>Организациии</w:t>
      </w:r>
      <w:proofErr w:type="spellEnd"/>
      <w:r w:rsidRPr="00030DE5">
        <w:rPr>
          <w:rFonts w:ascii="Times New Roman" w:eastAsia="Times New Roman" w:hAnsi="Times New Roman" w:cs="Times New Roman"/>
          <w:sz w:val="24"/>
          <w:szCs w:val="24"/>
          <w:lang w:eastAsia="ru-RU"/>
        </w:rPr>
        <w:t xml:space="preserve">, </w:t>
      </w:r>
    </w:p>
    <w:p w14:paraId="4E1441D1"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принявшего решение)</w:t>
      </w:r>
    </w:p>
    <w:p w14:paraId="7A2DBF78"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 </w:t>
      </w:r>
    </w:p>
    <w:p w14:paraId="481768E9"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«_</w:t>
      </w:r>
      <w:proofErr w:type="gramStart"/>
      <w:r w:rsidRPr="00030DE5">
        <w:rPr>
          <w:rFonts w:ascii="Times New Roman" w:eastAsia="Times New Roman" w:hAnsi="Times New Roman" w:cs="Times New Roman"/>
          <w:sz w:val="24"/>
          <w:szCs w:val="24"/>
          <w:lang w:eastAsia="ru-RU"/>
        </w:rPr>
        <w:t>_»  _</w:t>
      </w:r>
      <w:proofErr w:type="gramEnd"/>
      <w:r w:rsidRPr="00030DE5">
        <w:rPr>
          <w:rFonts w:ascii="Times New Roman" w:eastAsia="Times New Roman" w:hAnsi="Times New Roman" w:cs="Times New Roman"/>
          <w:sz w:val="24"/>
          <w:szCs w:val="24"/>
          <w:lang w:eastAsia="ru-RU"/>
        </w:rPr>
        <w:t>______________ 20__ г.</w:t>
      </w:r>
    </w:p>
    <w:p w14:paraId="45209879"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 </w:t>
      </w:r>
    </w:p>
    <w:p w14:paraId="0E862E08" w14:textId="77777777" w:rsidR="00030DE5" w:rsidRPr="00030DE5" w:rsidRDefault="00030DE5" w:rsidP="0003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30DE5">
        <w:rPr>
          <w:rFonts w:ascii="Times New Roman" w:eastAsia="Times New Roman" w:hAnsi="Times New Roman" w:cs="Times New Roman"/>
          <w:sz w:val="24"/>
          <w:szCs w:val="24"/>
          <w:lang w:eastAsia="ru-RU"/>
        </w:rPr>
        <w:t>М.П.</w:t>
      </w:r>
    </w:p>
    <w:p w14:paraId="4CA094BD" w14:textId="77777777" w:rsidR="00030DE5" w:rsidRPr="00030DE5" w:rsidRDefault="00030DE5" w:rsidP="00030DE5">
      <w:pPr>
        <w:ind w:left="57"/>
        <w:jc w:val="right"/>
        <w:rPr>
          <w:rFonts w:ascii="Times New Roman" w:hAnsi="Times New Roman" w:cs="Times New Roman"/>
          <w:sz w:val="24"/>
          <w:szCs w:val="24"/>
        </w:rPr>
      </w:pPr>
    </w:p>
    <w:p w14:paraId="4776FA77" w14:textId="77777777" w:rsidR="00030DE5" w:rsidRPr="00030DE5" w:rsidRDefault="00030DE5" w:rsidP="00030DE5">
      <w:pPr>
        <w:ind w:left="57"/>
        <w:jc w:val="right"/>
        <w:rPr>
          <w:rFonts w:ascii="Times New Roman" w:hAnsi="Times New Roman" w:cs="Times New Roman"/>
          <w:sz w:val="24"/>
          <w:szCs w:val="24"/>
        </w:rPr>
      </w:pPr>
    </w:p>
    <w:p w14:paraId="3A737EF9" w14:textId="77777777" w:rsidR="00030DE5" w:rsidRPr="00030DE5" w:rsidRDefault="00030DE5" w:rsidP="00030DE5">
      <w:pPr>
        <w:ind w:left="57"/>
        <w:jc w:val="right"/>
        <w:rPr>
          <w:rFonts w:ascii="Times New Roman" w:hAnsi="Times New Roman" w:cs="Times New Roman"/>
          <w:sz w:val="24"/>
          <w:szCs w:val="24"/>
        </w:rPr>
      </w:pPr>
    </w:p>
    <w:p w14:paraId="7BDAE4D4" w14:textId="77777777" w:rsidR="00030DE5" w:rsidRPr="00030DE5" w:rsidRDefault="00030DE5" w:rsidP="00030DE5">
      <w:pPr>
        <w:ind w:left="57"/>
        <w:jc w:val="right"/>
        <w:rPr>
          <w:rFonts w:ascii="Times New Roman" w:hAnsi="Times New Roman" w:cs="Times New Roman"/>
          <w:sz w:val="24"/>
          <w:szCs w:val="24"/>
        </w:rPr>
      </w:pPr>
    </w:p>
    <w:p w14:paraId="17899912" w14:textId="77777777" w:rsidR="00030DE5" w:rsidRPr="00030DE5" w:rsidRDefault="00030DE5" w:rsidP="00030DE5">
      <w:pPr>
        <w:ind w:left="57"/>
        <w:jc w:val="right"/>
        <w:rPr>
          <w:rFonts w:ascii="Times New Roman" w:hAnsi="Times New Roman" w:cs="Times New Roman"/>
          <w:sz w:val="24"/>
          <w:szCs w:val="24"/>
        </w:rPr>
      </w:pPr>
    </w:p>
    <w:p w14:paraId="14C20B5A" w14:textId="77777777" w:rsidR="00030DE5" w:rsidRPr="00030DE5" w:rsidRDefault="00030DE5" w:rsidP="00030DE5">
      <w:pPr>
        <w:ind w:left="57"/>
        <w:jc w:val="right"/>
        <w:rPr>
          <w:rFonts w:ascii="Times New Roman" w:hAnsi="Times New Roman" w:cs="Times New Roman"/>
          <w:sz w:val="24"/>
          <w:szCs w:val="24"/>
        </w:rPr>
      </w:pPr>
    </w:p>
    <w:p w14:paraId="733A3DEE" w14:textId="77777777" w:rsidR="00030DE5" w:rsidRPr="00030DE5" w:rsidRDefault="00030DE5" w:rsidP="00030DE5">
      <w:pPr>
        <w:ind w:left="57"/>
        <w:jc w:val="right"/>
        <w:rPr>
          <w:rFonts w:ascii="Times New Roman" w:hAnsi="Times New Roman" w:cs="Times New Roman"/>
          <w:sz w:val="24"/>
          <w:szCs w:val="24"/>
        </w:rPr>
      </w:pPr>
    </w:p>
    <w:p w14:paraId="1C66C32E" w14:textId="77777777" w:rsidR="00030DE5" w:rsidRPr="00030DE5" w:rsidRDefault="00030DE5" w:rsidP="00030DE5">
      <w:pPr>
        <w:ind w:left="57"/>
        <w:jc w:val="right"/>
        <w:rPr>
          <w:rFonts w:ascii="Times New Roman" w:hAnsi="Times New Roman" w:cs="Times New Roman"/>
          <w:sz w:val="24"/>
          <w:szCs w:val="24"/>
        </w:rPr>
      </w:pPr>
    </w:p>
    <w:p w14:paraId="2D5A8EF5" w14:textId="77777777" w:rsidR="00030DE5" w:rsidRDefault="00030DE5" w:rsidP="00030DE5">
      <w:pPr>
        <w:ind w:left="57"/>
        <w:jc w:val="right"/>
        <w:rPr>
          <w:rFonts w:ascii="Times New Roman" w:hAnsi="Times New Roman" w:cs="Times New Roman"/>
          <w:sz w:val="24"/>
          <w:szCs w:val="24"/>
        </w:rPr>
      </w:pPr>
    </w:p>
    <w:p w14:paraId="788E93CC" w14:textId="77777777" w:rsidR="0057269A" w:rsidRDefault="0057269A" w:rsidP="00030DE5">
      <w:pPr>
        <w:ind w:left="57"/>
        <w:jc w:val="right"/>
        <w:rPr>
          <w:rFonts w:ascii="Times New Roman" w:hAnsi="Times New Roman" w:cs="Times New Roman"/>
          <w:sz w:val="24"/>
          <w:szCs w:val="24"/>
        </w:rPr>
      </w:pPr>
    </w:p>
    <w:p w14:paraId="09649FFD" w14:textId="77777777" w:rsidR="0057269A" w:rsidRPr="00030DE5" w:rsidRDefault="0057269A" w:rsidP="00030DE5">
      <w:pPr>
        <w:ind w:left="57"/>
        <w:jc w:val="right"/>
        <w:rPr>
          <w:rFonts w:ascii="Times New Roman" w:hAnsi="Times New Roman" w:cs="Times New Roman"/>
          <w:sz w:val="24"/>
          <w:szCs w:val="24"/>
        </w:rPr>
      </w:pPr>
    </w:p>
    <w:p w14:paraId="062B1F47" w14:textId="77777777" w:rsidR="00030DE5" w:rsidRPr="00030DE5" w:rsidRDefault="00030DE5" w:rsidP="00030DE5">
      <w:pPr>
        <w:ind w:left="57"/>
        <w:jc w:val="right"/>
        <w:rPr>
          <w:rFonts w:ascii="Times New Roman" w:hAnsi="Times New Roman" w:cs="Times New Roman"/>
          <w:sz w:val="24"/>
          <w:szCs w:val="24"/>
        </w:rPr>
      </w:pPr>
    </w:p>
    <w:p w14:paraId="3F5BAB34" w14:textId="77777777" w:rsidR="00030DE5" w:rsidRPr="00030DE5" w:rsidRDefault="00030DE5" w:rsidP="00030DE5">
      <w:pPr>
        <w:ind w:left="57"/>
        <w:jc w:val="right"/>
        <w:rPr>
          <w:rFonts w:ascii="Times New Roman" w:hAnsi="Times New Roman" w:cs="Times New Roman"/>
          <w:sz w:val="24"/>
          <w:szCs w:val="24"/>
        </w:rPr>
      </w:pPr>
      <w:r w:rsidRPr="00030DE5">
        <w:rPr>
          <w:rFonts w:ascii="Times New Roman" w:hAnsi="Times New Roman" w:cs="Times New Roman"/>
          <w:sz w:val="24"/>
          <w:szCs w:val="24"/>
        </w:rPr>
        <w:lastRenderedPageBreak/>
        <w:t>Приложение 4.1</w:t>
      </w:r>
    </w:p>
    <w:p w14:paraId="3AC3BD83" w14:textId="77777777" w:rsidR="00030DE5" w:rsidRPr="00030DE5" w:rsidRDefault="00030DE5" w:rsidP="00030DE5">
      <w:pPr>
        <w:tabs>
          <w:tab w:val="left" w:pos="6136"/>
        </w:tabs>
        <w:jc w:val="right"/>
        <w:rPr>
          <w:rFonts w:ascii="Times New Roman" w:hAnsi="Times New Roman" w:cs="Times New Roman"/>
        </w:rPr>
      </w:pPr>
      <w:r w:rsidRPr="00030DE5">
        <w:rPr>
          <w:rFonts w:ascii="Times New Roman" w:hAnsi="Times New Roman" w:cs="Times New Roman"/>
        </w:rPr>
        <w:t>к административному регламенту</w:t>
      </w:r>
    </w:p>
    <w:p w14:paraId="024A1958" w14:textId="77777777" w:rsidR="00030DE5" w:rsidRPr="00030DE5" w:rsidRDefault="00030DE5" w:rsidP="00030DE5">
      <w:pPr>
        <w:rPr>
          <w:rFonts w:ascii="Times New Roman" w:hAnsi="Times New Roman" w:cs="Times New Roman"/>
          <w:iCs/>
          <w:sz w:val="18"/>
          <w:szCs w:val="18"/>
        </w:rPr>
      </w:pPr>
    </w:p>
    <w:p w14:paraId="6FBAF4C5" w14:textId="77777777" w:rsidR="00030DE5" w:rsidRPr="00030DE5" w:rsidRDefault="00030DE5" w:rsidP="00030DE5">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030DE5">
        <w:rPr>
          <w:rFonts w:ascii="Times New Roman" w:eastAsia="Times New Roman" w:hAnsi="Times New Roman" w:cs="Times New Roman"/>
          <w:bCs/>
          <w:caps/>
          <w:spacing w:val="20"/>
          <w:sz w:val="20"/>
          <w:szCs w:val="20"/>
          <w:lang w:eastAsia="ru-RU"/>
        </w:rPr>
        <w:t xml:space="preserve"> (наименование ОМСУ)</w:t>
      </w:r>
    </w:p>
    <w:p w14:paraId="724D256C" w14:textId="77777777" w:rsidR="00030DE5" w:rsidRPr="00030DE5" w:rsidRDefault="00030DE5" w:rsidP="00030DE5">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14A19ABF" w14:textId="77777777" w:rsidR="00030DE5" w:rsidRPr="00030DE5" w:rsidRDefault="00030DE5" w:rsidP="00030DE5">
      <w:pPr>
        <w:rPr>
          <w:rFonts w:ascii="Times New Roman" w:hAnsi="Times New Roman" w:cs="Times New Roman"/>
          <w:sz w:val="20"/>
          <w:szCs w:val="20"/>
        </w:rPr>
      </w:pPr>
    </w:p>
    <w:p w14:paraId="16BA4444" w14:textId="77777777" w:rsidR="00030DE5" w:rsidRPr="00030DE5" w:rsidRDefault="00030DE5" w:rsidP="00030DE5">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030DE5">
        <w:rPr>
          <w:rFonts w:ascii="Times New Roman" w:eastAsia="Times New Roman" w:hAnsi="Times New Roman" w:cs="Times New Roman"/>
          <w:caps/>
          <w:spacing w:val="20"/>
          <w:sz w:val="20"/>
          <w:szCs w:val="20"/>
          <w:lang w:eastAsia="x-none"/>
        </w:rPr>
        <w:t>РАСПОРЯЖЕНИЕ/постановление</w:t>
      </w:r>
    </w:p>
    <w:p w14:paraId="02D9A4FF" w14:textId="77777777" w:rsidR="00030DE5" w:rsidRPr="00030DE5" w:rsidRDefault="00030DE5" w:rsidP="00030DE5">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030DE5">
        <w:rPr>
          <w:rFonts w:ascii="Times New Roman" w:eastAsia="Times New Roman" w:hAnsi="Times New Roman" w:cs="Times New Roman"/>
          <w:caps/>
          <w:spacing w:val="20"/>
          <w:sz w:val="20"/>
          <w:szCs w:val="20"/>
          <w:lang w:eastAsia="x-none"/>
        </w:rPr>
        <w:t xml:space="preserve">(форма определяется самостоятельно)  </w:t>
      </w:r>
    </w:p>
    <w:p w14:paraId="729B7844" w14:textId="77777777" w:rsidR="00030DE5" w:rsidRPr="00030DE5" w:rsidRDefault="00030DE5" w:rsidP="00030DE5">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5161BA4C"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bCs/>
          <w:sz w:val="20"/>
          <w:szCs w:val="20"/>
          <w:lang w:eastAsia="x-none"/>
        </w:rPr>
      </w:pPr>
      <w:r w:rsidRPr="00030DE5">
        <w:rPr>
          <w:rFonts w:ascii="Times New Roman" w:hAnsi="Times New Roman" w:cs="Times New Roman"/>
          <w:bCs/>
          <w:sz w:val="20"/>
          <w:szCs w:val="20"/>
          <w:lang w:eastAsia="x-none"/>
        </w:rPr>
        <w:t>___________ (</w:t>
      </w:r>
      <w:proofErr w:type="gramStart"/>
      <w:r w:rsidRPr="00030DE5">
        <w:rPr>
          <w:rFonts w:ascii="Times New Roman" w:hAnsi="Times New Roman" w:cs="Times New Roman"/>
          <w:bCs/>
          <w:sz w:val="20"/>
          <w:szCs w:val="20"/>
          <w:lang w:eastAsia="x-none"/>
        </w:rPr>
        <w:t xml:space="preserve">дата)   </w:t>
      </w:r>
      <w:proofErr w:type="gramEnd"/>
      <w:r w:rsidRPr="00030DE5">
        <w:rPr>
          <w:rFonts w:ascii="Times New Roman" w:hAnsi="Times New Roman" w:cs="Times New Roman"/>
          <w:bCs/>
          <w:sz w:val="20"/>
          <w:szCs w:val="20"/>
          <w:lang w:eastAsia="x-none"/>
        </w:rPr>
        <w:t xml:space="preserve">                                                </w:t>
      </w:r>
      <w:r w:rsidRPr="00030DE5">
        <w:rPr>
          <w:rFonts w:ascii="Times New Roman" w:hAnsi="Times New Roman" w:cs="Times New Roman"/>
          <w:sz w:val="20"/>
          <w:szCs w:val="20"/>
          <w:lang w:eastAsia="x-none"/>
        </w:rPr>
        <w:t xml:space="preserve"> </w:t>
      </w:r>
      <w:r w:rsidRPr="00030DE5">
        <w:rPr>
          <w:rFonts w:ascii="Times New Roman" w:hAnsi="Times New Roman" w:cs="Times New Roman"/>
          <w:bCs/>
          <w:sz w:val="20"/>
          <w:szCs w:val="20"/>
          <w:lang w:eastAsia="x-none"/>
        </w:rPr>
        <w:t xml:space="preserve">                                                                </w:t>
      </w:r>
      <w:r w:rsidRPr="00030DE5">
        <w:rPr>
          <w:rFonts w:ascii="Times New Roman" w:hAnsi="Times New Roman" w:cs="Times New Roman"/>
          <w:sz w:val="20"/>
          <w:szCs w:val="20"/>
          <w:lang w:eastAsia="x-none"/>
        </w:rPr>
        <w:t xml:space="preserve"> №          </w:t>
      </w:r>
    </w:p>
    <w:p w14:paraId="2D34CE40"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DD94284"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2D9B6EA"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О признании гр. __________ и её (сына, дочери, </w:t>
      </w:r>
    </w:p>
    <w:p w14:paraId="254B1D9B"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супруга (-и) ______ гр. _________ малоимущими, </w:t>
      </w:r>
    </w:p>
    <w:p w14:paraId="4DBB7AAE"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2C5E47F8"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по договорам социального найма, и принятии </w:t>
      </w:r>
    </w:p>
    <w:p w14:paraId="37FBB801"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их на учет в качестве нуждающихся в </w:t>
      </w:r>
    </w:p>
    <w:p w14:paraId="4ECEE012"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жилых помещениях, предоставляемых </w:t>
      </w:r>
    </w:p>
    <w:p w14:paraId="7176E6FB"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eastAsia="Times New Roman" w:hAnsi="Times New Roman" w:cs="Times New Roman"/>
          <w:sz w:val="24"/>
          <w:szCs w:val="24"/>
          <w:lang w:eastAsia="ru-RU"/>
        </w:rPr>
        <w:t>по договорам социального найма</w:t>
      </w:r>
    </w:p>
    <w:p w14:paraId="79882038"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p>
    <w:p w14:paraId="7648FA0E" w14:textId="77777777" w:rsidR="00030DE5" w:rsidRPr="00030DE5" w:rsidRDefault="00030DE5" w:rsidP="00030D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030DE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030DE5">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68ADD2B6"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          </w:t>
      </w:r>
    </w:p>
    <w:p w14:paraId="6F79720C"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21191FB6"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5BE24B94"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         3. </w:t>
      </w:r>
      <w:proofErr w:type="gramStart"/>
      <w:r w:rsidRPr="00030DE5">
        <w:rPr>
          <w:rFonts w:ascii="Times New Roman" w:eastAsia="Times New Roman" w:hAnsi="Times New Roman" w:cs="Times New Roman"/>
          <w:sz w:val="24"/>
          <w:szCs w:val="24"/>
          <w:lang w:eastAsia="ru-RU"/>
        </w:rPr>
        <w:t>Принять  гр.</w:t>
      </w:r>
      <w:proofErr w:type="gramEnd"/>
      <w:r w:rsidRPr="00030DE5">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14:paraId="137A4B07"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_______________, ______________ года рождения.</w:t>
      </w:r>
    </w:p>
    <w:p w14:paraId="559D1259" w14:textId="77777777" w:rsidR="00030DE5" w:rsidRPr="00030DE5" w:rsidRDefault="00030DE5" w:rsidP="00030DE5">
      <w:pPr>
        <w:spacing w:after="0" w:line="240" w:lineRule="auto"/>
        <w:jc w:val="both"/>
        <w:rPr>
          <w:rFonts w:ascii="Times New Roman" w:eastAsia="Times New Roman" w:hAnsi="Times New Roman" w:cs="Times New Roman"/>
          <w:b/>
          <w:sz w:val="24"/>
          <w:szCs w:val="24"/>
          <w:lang w:eastAsia="ru-RU"/>
        </w:rPr>
      </w:pPr>
    </w:p>
    <w:p w14:paraId="05D5D320"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p>
    <w:p w14:paraId="77113096"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Глава администрации </w:t>
      </w:r>
    </w:p>
    <w:p w14:paraId="6981F302"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МО «_______»                                                                                                      </w:t>
      </w:r>
    </w:p>
    <w:p w14:paraId="39549222" w14:textId="77777777" w:rsidR="00030DE5" w:rsidRPr="00030DE5" w:rsidRDefault="00030DE5" w:rsidP="00030DE5">
      <w:pPr>
        <w:ind w:left="57"/>
        <w:jc w:val="right"/>
        <w:rPr>
          <w:rFonts w:ascii="Times New Roman" w:hAnsi="Times New Roman" w:cs="Times New Roman"/>
          <w:sz w:val="20"/>
          <w:szCs w:val="20"/>
        </w:rPr>
      </w:pPr>
    </w:p>
    <w:p w14:paraId="7C76E63C" w14:textId="77777777" w:rsidR="00030DE5" w:rsidRPr="00030DE5" w:rsidRDefault="00030DE5" w:rsidP="00030DE5">
      <w:pPr>
        <w:ind w:left="57"/>
        <w:jc w:val="right"/>
        <w:rPr>
          <w:rFonts w:ascii="Times New Roman" w:hAnsi="Times New Roman" w:cs="Times New Roman"/>
          <w:sz w:val="20"/>
          <w:szCs w:val="20"/>
        </w:rPr>
      </w:pPr>
      <w:r w:rsidRPr="00030DE5">
        <w:rPr>
          <w:rFonts w:ascii="Times New Roman" w:hAnsi="Times New Roman" w:cs="Times New Roman"/>
          <w:sz w:val="20"/>
          <w:szCs w:val="20"/>
        </w:rPr>
        <w:t>Приложение 4.2</w:t>
      </w:r>
    </w:p>
    <w:p w14:paraId="786B7B5D" w14:textId="77777777" w:rsidR="00030DE5" w:rsidRPr="00030DE5" w:rsidRDefault="00030DE5" w:rsidP="00030DE5">
      <w:pPr>
        <w:tabs>
          <w:tab w:val="left" w:pos="6136"/>
        </w:tabs>
        <w:jc w:val="right"/>
        <w:rPr>
          <w:rFonts w:ascii="Times New Roman" w:hAnsi="Times New Roman" w:cs="Times New Roman"/>
        </w:rPr>
      </w:pPr>
      <w:r w:rsidRPr="00030DE5">
        <w:rPr>
          <w:rFonts w:ascii="Times New Roman" w:hAnsi="Times New Roman" w:cs="Times New Roman"/>
        </w:rPr>
        <w:t>к административному регламенту</w:t>
      </w:r>
    </w:p>
    <w:p w14:paraId="4E688A75" w14:textId="77777777" w:rsidR="00030DE5" w:rsidRPr="00030DE5" w:rsidRDefault="00030DE5" w:rsidP="00030DE5">
      <w:pPr>
        <w:ind w:left="57"/>
        <w:jc w:val="right"/>
        <w:rPr>
          <w:rFonts w:ascii="Times New Roman" w:hAnsi="Times New Roman" w:cs="Times New Roman"/>
          <w:sz w:val="20"/>
          <w:szCs w:val="20"/>
        </w:rPr>
      </w:pPr>
    </w:p>
    <w:p w14:paraId="1B948518" w14:textId="77777777" w:rsidR="00030DE5" w:rsidRPr="00030DE5" w:rsidRDefault="00030DE5" w:rsidP="00030DE5">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030DE5">
        <w:rPr>
          <w:rFonts w:ascii="Times New Roman" w:eastAsia="Times New Roman" w:hAnsi="Times New Roman" w:cs="Times New Roman"/>
          <w:bCs/>
          <w:caps/>
          <w:spacing w:val="20"/>
          <w:sz w:val="20"/>
          <w:szCs w:val="20"/>
          <w:lang w:eastAsia="ru-RU"/>
        </w:rPr>
        <w:t>(наименование ОМСУ)</w:t>
      </w:r>
    </w:p>
    <w:p w14:paraId="2BC2B459" w14:textId="77777777" w:rsidR="00030DE5" w:rsidRPr="00030DE5" w:rsidRDefault="00030DE5" w:rsidP="00030DE5">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678D90DF" w14:textId="77777777" w:rsidR="00030DE5" w:rsidRPr="00030DE5" w:rsidRDefault="00030DE5" w:rsidP="00030DE5">
      <w:pPr>
        <w:rPr>
          <w:rFonts w:ascii="Times New Roman" w:hAnsi="Times New Roman" w:cs="Times New Roman"/>
          <w:sz w:val="20"/>
          <w:szCs w:val="20"/>
        </w:rPr>
      </w:pPr>
    </w:p>
    <w:p w14:paraId="3CFBB359" w14:textId="77777777" w:rsidR="00030DE5" w:rsidRPr="00030DE5" w:rsidRDefault="00030DE5" w:rsidP="00030DE5">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030DE5">
        <w:rPr>
          <w:rFonts w:ascii="Times New Roman" w:eastAsia="Times New Roman" w:hAnsi="Times New Roman" w:cs="Times New Roman"/>
          <w:caps/>
          <w:spacing w:val="20"/>
          <w:sz w:val="20"/>
          <w:szCs w:val="20"/>
          <w:lang w:eastAsia="x-none"/>
        </w:rPr>
        <w:t>РАСПОРЯЖЕНИЕ/постановление</w:t>
      </w:r>
    </w:p>
    <w:p w14:paraId="1F1C2C3C" w14:textId="77777777" w:rsidR="00030DE5" w:rsidRPr="00030DE5" w:rsidRDefault="00030DE5" w:rsidP="00030DE5">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030DE5">
        <w:rPr>
          <w:rFonts w:ascii="Times New Roman" w:eastAsia="Times New Roman" w:hAnsi="Times New Roman" w:cs="Times New Roman"/>
          <w:caps/>
          <w:spacing w:val="20"/>
          <w:sz w:val="20"/>
          <w:szCs w:val="20"/>
          <w:lang w:eastAsia="x-none"/>
        </w:rPr>
        <w:t xml:space="preserve">(форма определяется самостоятельно)  </w:t>
      </w:r>
    </w:p>
    <w:p w14:paraId="16D9B78A" w14:textId="77777777" w:rsidR="00030DE5" w:rsidRPr="00030DE5" w:rsidRDefault="00030DE5" w:rsidP="00030DE5">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030DE5">
        <w:rPr>
          <w:rFonts w:ascii="Times New Roman" w:eastAsia="Times New Roman" w:hAnsi="Times New Roman" w:cs="Times New Roman"/>
          <w:caps/>
          <w:spacing w:val="20"/>
          <w:sz w:val="20"/>
          <w:szCs w:val="20"/>
          <w:lang w:eastAsia="x-none"/>
        </w:rPr>
        <w:t xml:space="preserve">  </w:t>
      </w:r>
    </w:p>
    <w:p w14:paraId="3962F662" w14:textId="77777777" w:rsidR="00030DE5" w:rsidRPr="00030DE5" w:rsidRDefault="00030DE5" w:rsidP="00030DE5">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2492F1DC" w14:textId="77777777" w:rsidR="00030DE5" w:rsidRPr="00030DE5" w:rsidRDefault="00030DE5" w:rsidP="00030DE5">
      <w:pPr>
        <w:autoSpaceDE w:val="0"/>
        <w:autoSpaceDN w:val="0"/>
        <w:adjustRightInd w:val="0"/>
        <w:spacing w:after="0" w:line="240" w:lineRule="auto"/>
        <w:jc w:val="center"/>
        <w:rPr>
          <w:rFonts w:ascii="Times New Roman" w:hAnsi="Times New Roman" w:cs="Times New Roman"/>
          <w:bCs/>
          <w:sz w:val="20"/>
          <w:szCs w:val="20"/>
          <w:lang w:eastAsia="x-none"/>
        </w:rPr>
      </w:pPr>
      <w:r w:rsidRPr="00030DE5">
        <w:rPr>
          <w:rFonts w:ascii="Times New Roman" w:hAnsi="Times New Roman" w:cs="Times New Roman"/>
          <w:bCs/>
          <w:sz w:val="20"/>
          <w:szCs w:val="20"/>
          <w:lang w:eastAsia="x-none"/>
        </w:rPr>
        <w:t>___________ (</w:t>
      </w:r>
      <w:proofErr w:type="gramStart"/>
      <w:r w:rsidRPr="00030DE5">
        <w:rPr>
          <w:rFonts w:ascii="Times New Roman" w:hAnsi="Times New Roman" w:cs="Times New Roman"/>
          <w:bCs/>
          <w:sz w:val="20"/>
          <w:szCs w:val="20"/>
          <w:lang w:eastAsia="x-none"/>
        </w:rPr>
        <w:t xml:space="preserve">дата)   </w:t>
      </w:r>
      <w:proofErr w:type="gramEnd"/>
      <w:r w:rsidRPr="00030DE5">
        <w:rPr>
          <w:rFonts w:ascii="Times New Roman" w:hAnsi="Times New Roman" w:cs="Times New Roman"/>
          <w:bCs/>
          <w:sz w:val="20"/>
          <w:szCs w:val="20"/>
          <w:lang w:eastAsia="x-none"/>
        </w:rPr>
        <w:t xml:space="preserve">                                                </w:t>
      </w:r>
      <w:r w:rsidRPr="00030DE5">
        <w:rPr>
          <w:rFonts w:ascii="Times New Roman" w:hAnsi="Times New Roman" w:cs="Times New Roman"/>
          <w:sz w:val="20"/>
          <w:szCs w:val="20"/>
          <w:lang w:eastAsia="x-none"/>
        </w:rPr>
        <w:t xml:space="preserve"> </w:t>
      </w:r>
      <w:r w:rsidRPr="00030DE5">
        <w:rPr>
          <w:rFonts w:ascii="Times New Roman" w:hAnsi="Times New Roman" w:cs="Times New Roman"/>
          <w:bCs/>
          <w:sz w:val="20"/>
          <w:szCs w:val="20"/>
          <w:lang w:eastAsia="x-none"/>
        </w:rPr>
        <w:t xml:space="preserve">                                                                </w:t>
      </w:r>
      <w:r w:rsidRPr="00030DE5">
        <w:rPr>
          <w:rFonts w:ascii="Times New Roman" w:hAnsi="Times New Roman" w:cs="Times New Roman"/>
          <w:sz w:val="20"/>
          <w:szCs w:val="20"/>
          <w:lang w:eastAsia="x-none"/>
        </w:rPr>
        <w:t xml:space="preserve"> №          </w:t>
      </w:r>
    </w:p>
    <w:p w14:paraId="345539BF"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4953066" w14:textId="77777777" w:rsidR="00030DE5" w:rsidRPr="00030DE5" w:rsidRDefault="00030DE5" w:rsidP="00030DE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A6E94FE"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Об отказе в признании гр. __________ и её (сына, дочери, </w:t>
      </w:r>
    </w:p>
    <w:p w14:paraId="6F56A93D"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супруга (-и) ______ гр. _________ малоимущими, </w:t>
      </w:r>
    </w:p>
    <w:p w14:paraId="6AA7889C"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3830C7D3"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по договорам социального найма, принятии </w:t>
      </w:r>
    </w:p>
    <w:p w14:paraId="426ECCDC"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их на учет в качестве нуждающихся в </w:t>
      </w:r>
    </w:p>
    <w:p w14:paraId="2FB5DA48"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жилых помещениях, предоставляемых </w:t>
      </w:r>
    </w:p>
    <w:p w14:paraId="6E83C522"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eastAsia="Times New Roman" w:hAnsi="Times New Roman" w:cs="Times New Roman"/>
          <w:sz w:val="24"/>
          <w:szCs w:val="24"/>
          <w:lang w:eastAsia="ru-RU"/>
        </w:rPr>
        <w:t>по договорам социального найма</w:t>
      </w:r>
    </w:p>
    <w:p w14:paraId="502EA668" w14:textId="77777777" w:rsidR="00030DE5" w:rsidRPr="00030DE5" w:rsidRDefault="00030DE5" w:rsidP="00030DE5">
      <w:pPr>
        <w:spacing w:after="0" w:line="240" w:lineRule="auto"/>
        <w:jc w:val="center"/>
        <w:rPr>
          <w:rFonts w:ascii="Times New Roman" w:eastAsia="Times New Roman" w:hAnsi="Times New Roman" w:cs="Times New Roman"/>
          <w:b/>
          <w:sz w:val="28"/>
          <w:szCs w:val="28"/>
          <w:lang w:eastAsia="ru-RU"/>
        </w:rPr>
      </w:pPr>
    </w:p>
    <w:p w14:paraId="28B2C3C4" w14:textId="77777777" w:rsidR="00030DE5" w:rsidRPr="00030DE5" w:rsidRDefault="00030DE5" w:rsidP="00030DE5">
      <w:pPr>
        <w:spacing w:after="0" w:line="240" w:lineRule="auto"/>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8"/>
          <w:szCs w:val="28"/>
          <w:lang w:eastAsia="ru-RU"/>
        </w:rPr>
        <w:t xml:space="preserve">       В </w:t>
      </w:r>
      <w:r w:rsidRPr="00030DE5">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030DE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030DE5">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030DE5">
        <w:rPr>
          <w:rFonts w:ascii="Times New Roman" w:hAnsi="Times New Roman" w:cs="Times New Roman"/>
          <w:bCs/>
          <w:sz w:val="24"/>
          <w:szCs w:val="24"/>
        </w:rPr>
        <w:t xml:space="preserve">межведомственного информационного взаимодействия, </w:t>
      </w:r>
      <w:r w:rsidRPr="00030DE5">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6D0D03D4" w14:textId="77777777" w:rsidR="00030DE5" w:rsidRPr="00030DE5" w:rsidRDefault="00030DE5" w:rsidP="00030DE5">
      <w:pPr>
        <w:spacing w:after="0" w:line="240" w:lineRule="auto"/>
        <w:ind w:firstLine="567"/>
        <w:jc w:val="both"/>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030DE5">
        <w:rPr>
          <w:rFonts w:ascii="Times New Roman" w:eastAsia="Times New Roman" w:hAnsi="Times New Roman" w:cs="Times New Roman"/>
          <w:sz w:val="24"/>
          <w:szCs w:val="24"/>
          <w:lang w:eastAsia="ru-RU"/>
        </w:rPr>
        <w:t>кв.м</w:t>
      </w:r>
      <w:proofErr w:type="spellEnd"/>
      <w:r w:rsidRPr="00030DE5">
        <w:rPr>
          <w:rFonts w:ascii="Times New Roman" w:eastAsia="Times New Roman" w:hAnsi="Times New Roman" w:cs="Times New Roman"/>
          <w:sz w:val="24"/>
          <w:szCs w:val="24"/>
          <w:lang w:eastAsia="ru-RU"/>
        </w:rPr>
        <w:t>, расположенной по адресу: г.________.</w:t>
      </w:r>
    </w:p>
    <w:p w14:paraId="2758BCC0" w14:textId="77777777" w:rsidR="00030DE5" w:rsidRPr="00030DE5" w:rsidRDefault="00030DE5" w:rsidP="00030DE5">
      <w:pPr>
        <w:spacing w:after="0" w:line="240" w:lineRule="auto"/>
        <w:jc w:val="both"/>
        <w:rPr>
          <w:rFonts w:ascii="Times New Roman" w:eastAsia="Times New Roman" w:hAnsi="Times New Roman" w:cs="Times New Roman"/>
          <w:b/>
          <w:sz w:val="28"/>
          <w:szCs w:val="28"/>
          <w:lang w:eastAsia="ru-RU"/>
        </w:rPr>
      </w:pPr>
    </w:p>
    <w:p w14:paraId="124DD869"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Глава администрации </w:t>
      </w:r>
    </w:p>
    <w:p w14:paraId="4F73F2A2"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r w:rsidRPr="00030DE5">
        <w:rPr>
          <w:rFonts w:ascii="Times New Roman" w:eastAsia="Times New Roman" w:hAnsi="Times New Roman" w:cs="Times New Roman"/>
          <w:sz w:val="24"/>
          <w:szCs w:val="24"/>
          <w:lang w:eastAsia="ru-RU"/>
        </w:rPr>
        <w:t xml:space="preserve">МО «_________»                                                                                   </w:t>
      </w:r>
    </w:p>
    <w:p w14:paraId="2E301D6D" w14:textId="77777777" w:rsidR="00030DE5" w:rsidRPr="00030DE5" w:rsidRDefault="00030DE5" w:rsidP="00030DE5">
      <w:pPr>
        <w:spacing w:after="0" w:line="240" w:lineRule="auto"/>
        <w:rPr>
          <w:rFonts w:ascii="Times New Roman" w:eastAsia="Times New Roman" w:hAnsi="Times New Roman" w:cs="Times New Roman"/>
          <w:sz w:val="24"/>
          <w:szCs w:val="24"/>
          <w:lang w:eastAsia="ru-RU"/>
        </w:rPr>
      </w:pPr>
    </w:p>
    <w:p w14:paraId="06E599A5" w14:textId="77777777" w:rsidR="00030DE5" w:rsidRDefault="00030DE5" w:rsidP="00030DE5">
      <w:pPr>
        <w:ind w:left="57"/>
        <w:jc w:val="right"/>
        <w:rPr>
          <w:rFonts w:ascii="Times New Roman" w:hAnsi="Times New Roman" w:cs="Times New Roman"/>
          <w:sz w:val="20"/>
          <w:szCs w:val="20"/>
        </w:rPr>
      </w:pPr>
    </w:p>
    <w:p w14:paraId="4975B00B" w14:textId="77777777" w:rsidR="0057269A" w:rsidRDefault="0057269A" w:rsidP="00030DE5">
      <w:pPr>
        <w:ind w:left="57"/>
        <w:jc w:val="right"/>
        <w:rPr>
          <w:rFonts w:ascii="Times New Roman" w:hAnsi="Times New Roman" w:cs="Times New Roman"/>
          <w:sz w:val="20"/>
          <w:szCs w:val="20"/>
        </w:rPr>
      </w:pPr>
    </w:p>
    <w:p w14:paraId="7679F839" w14:textId="77777777" w:rsidR="0057269A" w:rsidRDefault="0057269A" w:rsidP="00030DE5">
      <w:pPr>
        <w:ind w:left="57"/>
        <w:jc w:val="right"/>
        <w:rPr>
          <w:rFonts w:ascii="Times New Roman" w:hAnsi="Times New Roman" w:cs="Times New Roman"/>
          <w:sz w:val="20"/>
          <w:szCs w:val="20"/>
        </w:rPr>
      </w:pPr>
    </w:p>
    <w:p w14:paraId="3B6F3804" w14:textId="77777777" w:rsidR="0057269A" w:rsidRDefault="0057269A" w:rsidP="00030DE5">
      <w:pPr>
        <w:ind w:left="57"/>
        <w:jc w:val="right"/>
        <w:rPr>
          <w:rFonts w:ascii="Times New Roman" w:hAnsi="Times New Roman" w:cs="Times New Roman"/>
          <w:sz w:val="20"/>
          <w:szCs w:val="20"/>
        </w:rPr>
      </w:pPr>
    </w:p>
    <w:p w14:paraId="7D4A6752" w14:textId="77777777" w:rsidR="0057269A" w:rsidRDefault="0057269A" w:rsidP="00030DE5">
      <w:pPr>
        <w:ind w:left="57"/>
        <w:jc w:val="right"/>
        <w:rPr>
          <w:rFonts w:ascii="Times New Roman" w:hAnsi="Times New Roman" w:cs="Times New Roman"/>
          <w:sz w:val="20"/>
          <w:szCs w:val="20"/>
        </w:rPr>
      </w:pPr>
    </w:p>
    <w:p w14:paraId="57DCC668" w14:textId="77777777" w:rsidR="0057269A" w:rsidRPr="00030DE5" w:rsidRDefault="0057269A" w:rsidP="00030DE5">
      <w:pPr>
        <w:ind w:left="57"/>
        <w:jc w:val="right"/>
        <w:rPr>
          <w:rFonts w:ascii="Times New Roman" w:hAnsi="Times New Roman" w:cs="Times New Roman"/>
          <w:sz w:val="20"/>
          <w:szCs w:val="20"/>
        </w:rPr>
      </w:pPr>
    </w:p>
    <w:p w14:paraId="31440783" w14:textId="77777777" w:rsidR="00030DE5" w:rsidRPr="00030DE5" w:rsidRDefault="00030DE5" w:rsidP="00030DE5">
      <w:pPr>
        <w:ind w:left="57"/>
        <w:jc w:val="right"/>
        <w:rPr>
          <w:rFonts w:ascii="Times New Roman" w:hAnsi="Times New Roman" w:cs="Times New Roman"/>
          <w:sz w:val="20"/>
          <w:szCs w:val="20"/>
        </w:rPr>
      </w:pPr>
      <w:r w:rsidRPr="00030DE5">
        <w:rPr>
          <w:rFonts w:ascii="Times New Roman" w:hAnsi="Times New Roman" w:cs="Times New Roman"/>
          <w:sz w:val="20"/>
          <w:szCs w:val="20"/>
        </w:rPr>
        <w:lastRenderedPageBreak/>
        <w:t>Приложение 5</w:t>
      </w:r>
    </w:p>
    <w:p w14:paraId="19E10BC0" w14:textId="77777777" w:rsidR="00030DE5" w:rsidRPr="00030DE5" w:rsidRDefault="00030DE5" w:rsidP="00030DE5">
      <w:pPr>
        <w:tabs>
          <w:tab w:val="left" w:pos="6136"/>
        </w:tabs>
        <w:jc w:val="right"/>
        <w:rPr>
          <w:rFonts w:ascii="Times New Roman" w:hAnsi="Times New Roman" w:cs="Times New Roman"/>
        </w:rPr>
      </w:pPr>
      <w:r w:rsidRPr="00030DE5">
        <w:rPr>
          <w:rFonts w:ascii="Times New Roman" w:hAnsi="Times New Roman" w:cs="Times New Roman"/>
        </w:rPr>
        <w:t>к административному регламенту</w:t>
      </w:r>
    </w:p>
    <w:p w14:paraId="698C9273" w14:textId="77777777" w:rsidR="00030DE5" w:rsidRPr="00030DE5" w:rsidRDefault="00030DE5" w:rsidP="00030DE5">
      <w:pPr>
        <w:ind w:left="57"/>
        <w:jc w:val="right"/>
        <w:rPr>
          <w:rFonts w:ascii="Times New Roman" w:hAnsi="Times New Roman" w:cs="Times New Roman"/>
          <w:sz w:val="20"/>
          <w:szCs w:val="20"/>
        </w:rPr>
      </w:pPr>
    </w:p>
    <w:p w14:paraId="50DB2D7A" w14:textId="77777777" w:rsidR="00030DE5" w:rsidRPr="00030DE5" w:rsidRDefault="00030DE5" w:rsidP="00030DE5">
      <w:pPr>
        <w:ind w:left="57"/>
        <w:jc w:val="right"/>
        <w:rPr>
          <w:rFonts w:ascii="Times New Roman" w:hAnsi="Times New Roman" w:cs="Times New Roman"/>
          <w:sz w:val="20"/>
          <w:szCs w:val="20"/>
        </w:rPr>
      </w:pPr>
    </w:p>
    <w:p w14:paraId="036C8A26" w14:textId="77777777" w:rsidR="00030DE5" w:rsidRPr="00030DE5" w:rsidRDefault="00030DE5" w:rsidP="00030DE5">
      <w:pPr>
        <w:spacing w:after="0" w:line="240" w:lineRule="auto"/>
        <w:ind w:left="57"/>
        <w:rPr>
          <w:rFonts w:ascii="Times New Roman" w:hAnsi="Times New Roman" w:cs="Times New Roman"/>
          <w:sz w:val="24"/>
          <w:szCs w:val="24"/>
        </w:rPr>
      </w:pPr>
      <w:r w:rsidRPr="00030DE5">
        <w:rPr>
          <w:rFonts w:ascii="Times New Roman" w:hAnsi="Times New Roman" w:cs="Times New Roman"/>
          <w:sz w:val="24"/>
          <w:szCs w:val="24"/>
        </w:rPr>
        <w:t>Угловой штамп ОМСУ</w:t>
      </w:r>
    </w:p>
    <w:p w14:paraId="75FC8BB3" w14:textId="77777777" w:rsidR="00030DE5" w:rsidRPr="00030DE5" w:rsidRDefault="00030DE5" w:rsidP="00030DE5">
      <w:pPr>
        <w:spacing w:after="0" w:line="240" w:lineRule="auto"/>
        <w:rPr>
          <w:rFonts w:ascii="Times New Roman" w:hAnsi="Times New Roman" w:cs="Times New Roman"/>
          <w:sz w:val="24"/>
          <w:szCs w:val="24"/>
        </w:rPr>
      </w:pPr>
    </w:p>
    <w:p w14:paraId="74883F32" w14:textId="77777777" w:rsidR="00030DE5" w:rsidRPr="00030DE5" w:rsidRDefault="00030DE5" w:rsidP="00030DE5">
      <w:pPr>
        <w:spacing w:after="0" w:line="240" w:lineRule="auto"/>
        <w:ind w:left="6372"/>
        <w:rPr>
          <w:rFonts w:ascii="Times New Roman" w:hAnsi="Times New Roman" w:cs="Times New Roman"/>
          <w:sz w:val="24"/>
          <w:szCs w:val="24"/>
        </w:rPr>
      </w:pPr>
      <w:r w:rsidRPr="00030DE5">
        <w:rPr>
          <w:rFonts w:ascii="Times New Roman" w:hAnsi="Times New Roman" w:cs="Times New Roman"/>
          <w:sz w:val="24"/>
          <w:szCs w:val="24"/>
        </w:rPr>
        <w:t>______________________________</w:t>
      </w:r>
    </w:p>
    <w:p w14:paraId="29ED5408" w14:textId="77777777" w:rsidR="00030DE5" w:rsidRPr="00030DE5" w:rsidRDefault="00030DE5" w:rsidP="00030DE5">
      <w:pPr>
        <w:spacing w:after="0" w:line="240" w:lineRule="auto"/>
        <w:ind w:left="6372"/>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w:t>
      </w:r>
      <w:proofErr w:type="gramStart"/>
      <w:r w:rsidRPr="00030DE5">
        <w:rPr>
          <w:rFonts w:ascii="Times New Roman" w:hAnsi="Times New Roman" w:cs="Times New Roman"/>
          <w:sz w:val="24"/>
          <w:szCs w:val="24"/>
          <w:vertAlign w:val="superscript"/>
        </w:rPr>
        <w:t>И .</w:t>
      </w:r>
      <w:proofErr w:type="gramEnd"/>
      <w:r w:rsidRPr="00030DE5">
        <w:rPr>
          <w:rFonts w:ascii="Times New Roman" w:hAnsi="Times New Roman" w:cs="Times New Roman"/>
          <w:sz w:val="24"/>
          <w:szCs w:val="24"/>
          <w:vertAlign w:val="superscript"/>
        </w:rPr>
        <w:t>Ф.О. заявителя)</w:t>
      </w:r>
    </w:p>
    <w:p w14:paraId="10BD7BEB" w14:textId="77777777" w:rsidR="00030DE5" w:rsidRPr="00030DE5" w:rsidRDefault="00030DE5" w:rsidP="00030DE5">
      <w:pPr>
        <w:spacing w:after="0" w:line="240" w:lineRule="auto"/>
        <w:ind w:left="6372"/>
        <w:rPr>
          <w:rFonts w:ascii="Times New Roman" w:hAnsi="Times New Roman" w:cs="Times New Roman"/>
          <w:sz w:val="24"/>
          <w:szCs w:val="24"/>
        </w:rPr>
      </w:pPr>
      <w:r w:rsidRPr="00030DE5">
        <w:rPr>
          <w:rFonts w:ascii="Times New Roman" w:hAnsi="Times New Roman" w:cs="Times New Roman"/>
          <w:sz w:val="24"/>
          <w:szCs w:val="24"/>
        </w:rPr>
        <w:t xml:space="preserve">_________________________ </w:t>
      </w:r>
    </w:p>
    <w:p w14:paraId="5047A503" w14:textId="77777777" w:rsidR="00030DE5" w:rsidRPr="00030DE5" w:rsidRDefault="00030DE5" w:rsidP="00030DE5">
      <w:pPr>
        <w:spacing w:after="0" w:line="240" w:lineRule="auto"/>
        <w:ind w:left="6372"/>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(адрес, </w:t>
      </w:r>
      <w:proofErr w:type="gramStart"/>
      <w:r w:rsidRPr="00030DE5">
        <w:rPr>
          <w:rFonts w:ascii="Times New Roman" w:hAnsi="Times New Roman" w:cs="Times New Roman"/>
          <w:sz w:val="24"/>
          <w:szCs w:val="24"/>
          <w:vertAlign w:val="superscript"/>
        </w:rPr>
        <w:t>индекс  заявителя</w:t>
      </w:r>
      <w:proofErr w:type="gramEnd"/>
      <w:r w:rsidRPr="00030DE5">
        <w:rPr>
          <w:rFonts w:ascii="Times New Roman" w:hAnsi="Times New Roman" w:cs="Times New Roman"/>
          <w:sz w:val="24"/>
          <w:szCs w:val="24"/>
          <w:vertAlign w:val="superscript"/>
        </w:rPr>
        <w:t xml:space="preserve">) </w:t>
      </w:r>
    </w:p>
    <w:p w14:paraId="6792383B" w14:textId="77777777" w:rsidR="00030DE5" w:rsidRPr="00030DE5" w:rsidRDefault="00030DE5" w:rsidP="00030DE5">
      <w:pPr>
        <w:spacing w:after="0" w:line="240" w:lineRule="auto"/>
        <w:rPr>
          <w:rFonts w:ascii="Times New Roman" w:hAnsi="Times New Roman" w:cs="Times New Roman"/>
          <w:sz w:val="24"/>
          <w:szCs w:val="24"/>
        </w:rPr>
      </w:pPr>
    </w:p>
    <w:p w14:paraId="6F842EF5" w14:textId="77777777" w:rsidR="00030DE5" w:rsidRPr="00030DE5" w:rsidRDefault="00030DE5" w:rsidP="00030DE5">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14:paraId="3D0A730D" w14:textId="77777777" w:rsidR="00030DE5" w:rsidRPr="00030DE5" w:rsidRDefault="00030DE5" w:rsidP="00030DE5">
      <w:pPr>
        <w:spacing w:after="0" w:line="240" w:lineRule="auto"/>
        <w:rPr>
          <w:rFonts w:ascii="Times New Roman" w:hAnsi="Times New Roman" w:cs="Times New Roman"/>
          <w:sz w:val="24"/>
          <w:szCs w:val="24"/>
        </w:rPr>
      </w:pPr>
    </w:p>
    <w:p w14:paraId="54EC91EA" w14:textId="77777777" w:rsidR="00030DE5" w:rsidRPr="00030DE5" w:rsidRDefault="00030DE5" w:rsidP="00030DE5">
      <w:pPr>
        <w:tabs>
          <w:tab w:val="left" w:pos="1395"/>
        </w:tabs>
        <w:spacing w:after="0" w:line="240" w:lineRule="auto"/>
        <w:jc w:val="center"/>
        <w:rPr>
          <w:rFonts w:ascii="Times New Roman" w:hAnsi="Times New Roman" w:cs="Times New Roman"/>
          <w:sz w:val="24"/>
          <w:szCs w:val="24"/>
        </w:rPr>
      </w:pPr>
      <w:r w:rsidRPr="00030DE5">
        <w:rPr>
          <w:rFonts w:ascii="Times New Roman" w:hAnsi="Times New Roman" w:cs="Times New Roman"/>
          <w:sz w:val="24"/>
          <w:szCs w:val="24"/>
        </w:rPr>
        <w:t>УВЕДОМЛЕНИЕ</w:t>
      </w:r>
    </w:p>
    <w:p w14:paraId="12A68FD5" w14:textId="77777777" w:rsidR="00030DE5" w:rsidRPr="00030DE5" w:rsidRDefault="00030DE5" w:rsidP="00030DE5">
      <w:pPr>
        <w:spacing w:after="0" w:line="240" w:lineRule="auto"/>
        <w:jc w:val="center"/>
        <w:rPr>
          <w:rFonts w:ascii="Times New Roman" w:hAnsi="Times New Roman" w:cs="Times New Roman"/>
          <w:sz w:val="24"/>
          <w:szCs w:val="24"/>
        </w:rPr>
      </w:pPr>
      <w:r w:rsidRPr="00030DE5">
        <w:rPr>
          <w:rFonts w:ascii="Times New Roman" w:hAnsi="Times New Roman" w:cs="Times New Roman"/>
          <w:sz w:val="24"/>
          <w:szCs w:val="24"/>
        </w:rPr>
        <w:t xml:space="preserve">об очередности предоставления жилых помещений </w:t>
      </w:r>
    </w:p>
    <w:p w14:paraId="1AE89F58" w14:textId="77777777" w:rsidR="00030DE5" w:rsidRPr="00030DE5" w:rsidRDefault="00030DE5" w:rsidP="00030DE5">
      <w:pPr>
        <w:spacing w:after="0" w:line="240" w:lineRule="auto"/>
        <w:jc w:val="center"/>
        <w:rPr>
          <w:rFonts w:ascii="Times New Roman" w:hAnsi="Times New Roman" w:cs="Times New Roman"/>
          <w:sz w:val="24"/>
          <w:szCs w:val="24"/>
        </w:rPr>
      </w:pPr>
      <w:r w:rsidRPr="00030DE5">
        <w:rPr>
          <w:rFonts w:ascii="Times New Roman" w:hAnsi="Times New Roman" w:cs="Times New Roman"/>
          <w:sz w:val="24"/>
          <w:szCs w:val="24"/>
        </w:rPr>
        <w:t>по договору социального найма</w:t>
      </w:r>
    </w:p>
    <w:p w14:paraId="6935B8F3" w14:textId="77777777" w:rsidR="00030DE5" w:rsidRPr="00030DE5" w:rsidRDefault="00030DE5" w:rsidP="00030DE5">
      <w:pPr>
        <w:tabs>
          <w:tab w:val="left" w:pos="2685"/>
        </w:tabs>
        <w:spacing w:after="0" w:line="240" w:lineRule="auto"/>
        <w:jc w:val="center"/>
        <w:rPr>
          <w:rFonts w:ascii="Times New Roman" w:hAnsi="Times New Roman" w:cs="Times New Roman"/>
          <w:sz w:val="24"/>
          <w:szCs w:val="24"/>
        </w:rPr>
      </w:pPr>
    </w:p>
    <w:p w14:paraId="4D053524" w14:textId="77777777" w:rsidR="00030DE5" w:rsidRPr="00030DE5" w:rsidRDefault="00030DE5" w:rsidP="00030DE5">
      <w:pPr>
        <w:spacing w:after="0" w:line="240" w:lineRule="auto"/>
        <w:rPr>
          <w:rFonts w:ascii="Times New Roman" w:hAnsi="Times New Roman" w:cs="Times New Roman"/>
          <w:sz w:val="24"/>
          <w:szCs w:val="24"/>
        </w:rPr>
      </w:pPr>
    </w:p>
    <w:p w14:paraId="5BD49160" w14:textId="77777777" w:rsidR="00030DE5" w:rsidRPr="00030DE5" w:rsidRDefault="00030DE5" w:rsidP="00030DE5">
      <w:pPr>
        <w:spacing w:after="0" w:line="240" w:lineRule="auto"/>
        <w:rPr>
          <w:rFonts w:ascii="Times New Roman" w:hAnsi="Times New Roman" w:cs="Times New Roman"/>
          <w:sz w:val="24"/>
          <w:szCs w:val="24"/>
        </w:rPr>
      </w:pPr>
    </w:p>
    <w:p w14:paraId="04D9EDEA" w14:textId="77777777" w:rsidR="00030DE5" w:rsidRPr="00030DE5" w:rsidRDefault="00030DE5" w:rsidP="00030DE5">
      <w:pPr>
        <w:spacing w:after="0" w:line="240" w:lineRule="auto"/>
        <w:ind w:firstLine="567"/>
        <w:rPr>
          <w:rFonts w:ascii="Times New Roman" w:hAnsi="Times New Roman" w:cs="Times New Roman"/>
          <w:sz w:val="24"/>
          <w:szCs w:val="24"/>
        </w:rPr>
      </w:pPr>
      <w:r w:rsidRPr="00030DE5">
        <w:rPr>
          <w:rFonts w:ascii="Times New Roman" w:hAnsi="Times New Roman" w:cs="Times New Roman"/>
          <w:sz w:val="24"/>
          <w:szCs w:val="24"/>
        </w:rPr>
        <w:t>Уважаемый (</w:t>
      </w:r>
      <w:proofErr w:type="spellStart"/>
      <w:proofErr w:type="gramStart"/>
      <w:r w:rsidRPr="00030DE5">
        <w:rPr>
          <w:rFonts w:ascii="Times New Roman" w:hAnsi="Times New Roman" w:cs="Times New Roman"/>
          <w:sz w:val="24"/>
          <w:szCs w:val="24"/>
        </w:rPr>
        <w:t>ая</w:t>
      </w:r>
      <w:proofErr w:type="spellEnd"/>
      <w:r w:rsidRPr="00030DE5">
        <w:rPr>
          <w:rFonts w:ascii="Times New Roman" w:hAnsi="Times New Roman" w:cs="Times New Roman"/>
          <w:sz w:val="24"/>
          <w:szCs w:val="24"/>
        </w:rPr>
        <w:t>)  _</w:t>
      </w:r>
      <w:proofErr w:type="gramEnd"/>
      <w:r w:rsidRPr="00030DE5">
        <w:rPr>
          <w:rFonts w:ascii="Times New Roman" w:hAnsi="Times New Roman" w:cs="Times New Roman"/>
          <w:sz w:val="24"/>
          <w:szCs w:val="24"/>
        </w:rPr>
        <w:t>_____________________ ________________________________________,</w:t>
      </w:r>
    </w:p>
    <w:p w14:paraId="3788DBE9"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hAnsi="Times New Roman" w:cs="Times New Roman"/>
          <w:sz w:val="24"/>
          <w:szCs w:val="24"/>
          <w:vertAlign w:val="superscript"/>
          <w:lang w:eastAsia="ru-RU"/>
        </w:rPr>
        <w:t xml:space="preserve">                                                                                                                   (имя, отчество)</w:t>
      </w:r>
    </w:p>
    <w:p w14:paraId="18695270" w14:textId="77777777" w:rsidR="00030DE5" w:rsidRPr="00030DE5" w:rsidRDefault="00030DE5" w:rsidP="00030DE5">
      <w:pPr>
        <w:spacing w:after="0" w:line="240" w:lineRule="auto"/>
        <w:jc w:val="both"/>
        <w:rPr>
          <w:rFonts w:ascii="Times New Roman" w:hAnsi="Times New Roman" w:cs="Times New Roman"/>
          <w:sz w:val="24"/>
          <w:szCs w:val="24"/>
          <w:shd w:val="clear" w:color="auto" w:fill="FAFBFC"/>
        </w:rPr>
      </w:pPr>
      <w:r w:rsidRPr="00030DE5">
        <w:rPr>
          <w:rFonts w:ascii="Times New Roman" w:hAnsi="Times New Roman" w:cs="Times New Roman"/>
          <w:sz w:val="24"/>
          <w:szCs w:val="24"/>
        </w:rPr>
        <w:t xml:space="preserve">рассмотрев Ваше заявление от ______________, </w:t>
      </w:r>
      <w:r w:rsidRPr="00030DE5">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1B8C4F88" w14:textId="77777777" w:rsidR="00030DE5" w:rsidRPr="00030DE5" w:rsidRDefault="00030DE5" w:rsidP="00030DE5">
      <w:pPr>
        <w:spacing w:after="0" w:line="240" w:lineRule="auto"/>
        <w:jc w:val="both"/>
        <w:rPr>
          <w:rFonts w:ascii="Times New Roman" w:hAnsi="Times New Roman" w:cs="Times New Roman"/>
          <w:sz w:val="24"/>
          <w:szCs w:val="24"/>
          <w:shd w:val="clear" w:color="auto" w:fill="FAFBFC"/>
        </w:rPr>
      </w:pPr>
    </w:p>
    <w:p w14:paraId="70D3DAC3" w14:textId="77777777" w:rsidR="00030DE5" w:rsidRPr="00030DE5" w:rsidRDefault="00030DE5" w:rsidP="00030DE5">
      <w:pPr>
        <w:spacing w:after="0" w:line="240" w:lineRule="auto"/>
        <w:jc w:val="both"/>
        <w:rPr>
          <w:rFonts w:ascii="Times New Roman" w:hAnsi="Times New Roman" w:cs="Times New Roman"/>
          <w:sz w:val="24"/>
          <w:szCs w:val="24"/>
          <w:shd w:val="clear" w:color="auto" w:fill="FAFBFC"/>
        </w:rPr>
      </w:pPr>
    </w:p>
    <w:p w14:paraId="0A7C5A30" w14:textId="77777777" w:rsidR="00030DE5" w:rsidRPr="00030DE5" w:rsidRDefault="00030DE5" w:rsidP="00030DE5">
      <w:pPr>
        <w:spacing w:after="0" w:line="240" w:lineRule="auto"/>
        <w:jc w:val="both"/>
        <w:rPr>
          <w:rFonts w:ascii="Times New Roman" w:hAnsi="Times New Roman" w:cs="Times New Roman"/>
          <w:sz w:val="24"/>
          <w:szCs w:val="24"/>
          <w:shd w:val="clear" w:color="auto" w:fill="FAFBFC"/>
        </w:rPr>
      </w:pPr>
    </w:p>
    <w:p w14:paraId="5F9C93EA"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 xml:space="preserve">Наименование должности                                        </w:t>
      </w:r>
    </w:p>
    <w:p w14:paraId="14E365DB"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руководителя ОМСУ                          __________________      _________________________</w:t>
      </w:r>
    </w:p>
    <w:p w14:paraId="72C740F9" w14:textId="77777777" w:rsidR="00030DE5" w:rsidRPr="00030DE5" w:rsidRDefault="00030DE5" w:rsidP="00030DE5">
      <w:pPr>
        <w:spacing w:after="0" w:line="240" w:lineRule="auto"/>
        <w:jc w:val="both"/>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w:t>
      </w:r>
      <w:r w:rsidRPr="00030DE5">
        <w:rPr>
          <w:rFonts w:ascii="Times New Roman" w:hAnsi="Times New Roman" w:cs="Times New Roman"/>
          <w:sz w:val="24"/>
          <w:szCs w:val="24"/>
          <w:vertAlign w:val="superscript"/>
        </w:rPr>
        <w:tab/>
        <w:t xml:space="preserve">                                              (подпись) </w:t>
      </w:r>
      <w:r w:rsidRPr="00030DE5">
        <w:rPr>
          <w:rFonts w:ascii="Times New Roman" w:hAnsi="Times New Roman" w:cs="Times New Roman"/>
          <w:sz w:val="24"/>
          <w:szCs w:val="24"/>
          <w:vertAlign w:val="superscript"/>
        </w:rPr>
        <w:tab/>
        <w:t xml:space="preserve">                                          </w:t>
      </w:r>
      <w:proofErr w:type="gramStart"/>
      <w:r w:rsidRPr="00030DE5">
        <w:rPr>
          <w:rFonts w:ascii="Times New Roman" w:hAnsi="Times New Roman" w:cs="Times New Roman"/>
          <w:sz w:val="24"/>
          <w:szCs w:val="24"/>
          <w:vertAlign w:val="superscript"/>
        </w:rPr>
        <w:t xml:space="preserve">   (</w:t>
      </w:r>
      <w:proofErr w:type="gramEnd"/>
      <w:r w:rsidRPr="00030DE5">
        <w:rPr>
          <w:rFonts w:ascii="Times New Roman" w:hAnsi="Times New Roman" w:cs="Times New Roman"/>
          <w:sz w:val="24"/>
          <w:szCs w:val="24"/>
          <w:vertAlign w:val="superscript"/>
        </w:rPr>
        <w:t>фамилия, инициалы)</w:t>
      </w:r>
    </w:p>
    <w:p w14:paraId="6114760F" w14:textId="77777777" w:rsidR="00030DE5" w:rsidRPr="00030DE5" w:rsidRDefault="00030DE5" w:rsidP="00030DE5">
      <w:pPr>
        <w:spacing w:after="0" w:line="240" w:lineRule="auto"/>
        <w:rPr>
          <w:rFonts w:ascii="Times New Roman" w:hAnsi="Times New Roman" w:cs="Times New Roman"/>
          <w:sz w:val="24"/>
          <w:szCs w:val="24"/>
        </w:rPr>
      </w:pPr>
    </w:p>
    <w:p w14:paraId="690202FA" w14:textId="77777777" w:rsidR="00030DE5" w:rsidRPr="00030DE5" w:rsidRDefault="00030DE5" w:rsidP="00030DE5">
      <w:pPr>
        <w:spacing w:after="0" w:line="240" w:lineRule="auto"/>
        <w:rPr>
          <w:rFonts w:ascii="Times New Roman" w:hAnsi="Times New Roman" w:cs="Times New Roman"/>
          <w:sz w:val="24"/>
          <w:szCs w:val="24"/>
        </w:rPr>
      </w:pPr>
    </w:p>
    <w:p w14:paraId="0D390F62" w14:textId="77777777" w:rsidR="00030DE5" w:rsidRPr="00030DE5" w:rsidRDefault="00030DE5" w:rsidP="00030DE5">
      <w:pPr>
        <w:tabs>
          <w:tab w:val="left" w:pos="3060"/>
        </w:tabs>
        <w:spacing w:after="0" w:line="240" w:lineRule="auto"/>
        <w:jc w:val="center"/>
        <w:rPr>
          <w:rFonts w:ascii="Times New Roman" w:hAnsi="Times New Roman" w:cs="Times New Roman"/>
          <w:sz w:val="24"/>
          <w:szCs w:val="24"/>
          <w:vertAlign w:val="superscript"/>
          <w:lang w:eastAsia="ru-RU"/>
        </w:rPr>
      </w:pPr>
    </w:p>
    <w:p w14:paraId="610FDEEB" w14:textId="77777777" w:rsidR="00030DE5" w:rsidRPr="00030DE5" w:rsidRDefault="00030DE5" w:rsidP="00030DE5">
      <w:pPr>
        <w:spacing w:after="0" w:line="240" w:lineRule="auto"/>
        <w:jc w:val="both"/>
        <w:rPr>
          <w:rFonts w:ascii="Times New Roman" w:hAnsi="Times New Roman" w:cs="Times New Roman"/>
          <w:sz w:val="24"/>
          <w:szCs w:val="24"/>
        </w:rPr>
      </w:pPr>
    </w:p>
    <w:p w14:paraId="38E7BFAE" w14:textId="77777777" w:rsidR="00030DE5" w:rsidRPr="00030DE5" w:rsidRDefault="00030DE5" w:rsidP="00030DE5">
      <w:pPr>
        <w:spacing w:after="0" w:line="240" w:lineRule="auto"/>
        <w:ind w:left="57"/>
        <w:jc w:val="right"/>
        <w:rPr>
          <w:rFonts w:ascii="Times New Roman" w:hAnsi="Times New Roman" w:cs="Times New Roman"/>
          <w:sz w:val="24"/>
          <w:szCs w:val="24"/>
        </w:rPr>
      </w:pPr>
    </w:p>
    <w:p w14:paraId="2DB135AD" w14:textId="77777777" w:rsidR="00030DE5" w:rsidRPr="00030DE5" w:rsidRDefault="00030DE5" w:rsidP="00030DE5">
      <w:pPr>
        <w:spacing w:after="0" w:line="240" w:lineRule="auto"/>
        <w:ind w:left="57"/>
        <w:jc w:val="right"/>
        <w:rPr>
          <w:rFonts w:ascii="Times New Roman" w:hAnsi="Times New Roman" w:cs="Times New Roman"/>
          <w:sz w:val="24"/>
          <w:szCs w:val="24"/>
        </w:rPr>
      </w:pPr>
    </w:p>
    <w:p w14:paraId="026501EC" w14:textId="77777777" w:rsidR="00030DE5" w:rsidRPr="00030DE5" w:rsidRDefault="00030DE5" w:rsidP="00030DE5">
      <w:pPr>
        <w:spacing w:after="0" w:line="240" w:lineRule="auto"/>
        <w:ind w:left="57"/>
        <w:jc w:val="right"/>
        <w:rPr>
          <w:rFonts w:ascii="Times New Roman" w:hAnsi="Times New Roman" w:cs="Times New Roman"/>
          <w:sz w:val="24"/>
          <w:szCs w:val="24"/>
        </w:rPr>
      </w:pPr>
    </w:p>
    <w:p w14:paraId="78076690" w14:textId="77777777" w:rsidR="00030DE5" w:rsidRPr="00030DE5" w:rsidRDefault="00030DE5" w:rsidP="00030DE5">
      <w:pPr>
        <w:spacing w:after="0" w:line="240" w:lineRule="auto"/>
        <w:ind w:left="57"/>
        <w:jc w:val="right"/>
        <w:rPr>
          <w:rFonts w:ascii="Times New Roman" w:hAnsi="Times New Roman" w:cs="Times New Roman"/>
          <w:sz w:val="20"/>
          <w:szCs w:val="20"/>
        </w:rPr>
      </w:pPr>
    </w:p>
    <w:p w14:paraId="4EF6AC7B" w14:textId="77777777" w:rsidR="00030DE5" w:rsidRPr="00030DE5" w:rsidRDefault="00030DE5" w:rsidP="00030DE5">
      <w:pPr>
        <w:spacing w:after="0" w:line="240" w:lineRule="auto"/>
        <w:ind w:left="57"/>
        <w:jc w:val="right"/>
        <w:rPr>
          <w:rFonts w:ascii="Times New Roman" w:hAnsi="Times New Roman" w:cs="Times New Roman"/>
          <w:sz w:val="20"/>
          <w:szCs w:val="20"/>
        </w:rPr>
      </w:pPr>
    </w:p>
    <w:p w14:paraId="6843D980" w14:textId="77777777" w:rsidR="00030DE5" w:rsidRPr="00030DE5" w:rsidRDefault="00030DE5" w:rsidP="00030DE5">
      <w:pPr>
        <w:spacing w:after="0" w:line="240" w:lineRule="auto"/>
        <w:ind w:left="57"/>
        <w:jc w:val="right"/>
        <w:rPr>
          <w:rFonts w:ascii="Times New Roman" w:hAnsi="Times New Roman" w:cs="Times New Roman"/>
          <w:sz w:val="20"/>
          <w:szCs w:val="20"/>
        </w:rPr>
      </w:pPr>
    </w:p>
    <w:p w14:paraId="0DFBF625" w14:textId="77777777" w:rsidR="00030DE5" w:rsidRPr="00030DE5" w:rsidRDefault="00030DE5" w:rsidP="00030DE5">
      <w:pPr>
        <w:spacing w:after="0" w:line="240" w:lineRule="auto"/>
        <w:ind w:left="57"/>
        <w:jc w:val="right"/>
        <w:rPr>
          <w:rFonts w:ascii="Times New Roman" w:hAnsi="Times New Roman" w:cs="Times New Roman"/>
          <w:sz w:val="20"/>
          <w:szCs w:val="20"/>
        </w:rPr>
      </w:pPr>
    </w:p>
    <w:p w14:paraId="161E9979" w14:textId="77777777" w:rsidR="00030DE5" w:rsidRPr="00030DE5" w:rsidRDefault="00030DE5" w:rsidP="00030DE5">
      <w:pPr>
        <w:ind w:left="57"/>
        <w:jc w:val="right"/>
        <w:rPr>
          <w:rFonts w:ascii="Times New Roman" w:hAnsi="Times New Roman" w:cs="Times New Roman"/>
          <w:sz w:val="20"/>
          <w:szCs w:val="20"/>
        </w:rPr>
      </w:pPr>
    </w:p>
    <w:p w14:paraId="2EF27AFE" w14:textId="77777777" w:rsidR="00030DE5" w:rsidRPr="00030DE5" w:rsidRDefault="00030DE5" w:rsidP="00030DE5">
      <w:pPr>
        <w:ind w:left="57"/>
        <w:jc w:val="right"/>
        <w:rPr>
          <w:rFonts w:ascii="Times New Roman" w:hAnsi="Times New Roman" w:cs="Times New Roman"/>
          <w:sz w:val="20"/>
          <w:szCs w:val="20"/>
        </w:rPr>
      </w:pPr>
    </w:p>
    <w:p w14:paraId="2765396B" w14:textId="77777777" w:rsidR="00030DE5" w:rsidRPr="00030DE5" w:rsidRDefault="00030DE5" w:rsidP="00030DE5">
      <w:pPr>
        <w:rPr>
          <w:rFonts w:ascii="Times New Roman" w:hAnsi="Times New Roman" w:cs="Times New Roman"/>
          <w:sz w:val="20"/>
          <w:szCs w:val="20"/>
        </w:rPr>
      </w:pPr>
    </w:p>
    <w:p w14:paraId="71587ADC" w14:textId="77777777" w:rsidR="00030DE5" w:rsidRPr="00030DE5" w:rsidRDefault="00030DE5" w:rsidP="00030DE5">
      <w:pPr>
        <w:rPr>
          <w:rFonts w:ascii="Times New Roman" w:hAnsi="Times New Roman" w:cs="Times New Roman"/>
          <w:sz w:val="20"/>
          <w:szCs w:val="20"/>
        </w:rPr>
      </w:pPr>
    </w:p>
    <w:p w14:paraId="6A6E4494" w14:textId="77777777" w:rsidR="00030DE5" w:rsidRDefault="00030DE5" w:rsidP="00030DE5">
      <w:pPr>
        <w:rPr>
          <w:rFonts w:ascii="Times New Roman" w:hAnsi="Times New Roman" w:cs="Times New Roman"/>
          <w:sz w:val="16"/>
          <w:szCs w:val="16"/>
          <w:shd w:val="clear" w:color="auto" w:fill="FAFBFC"/>
        </w:rPr>
      </w:pPr>
      <w:r w:rsidRPr="00030DE5">
        <w:rPr>
          <w:rFonts w:ascii="Times New Roman" w:hAnsi="Times New Roman" w:cs="Times New Roman"/>
          <w:sz w:val="16"/>
          <w:szCs w:val="16"/>
          <w:shd w:val="clear" w:color="auto" w:fill="FAFBFC"/>
        </w:rPr>
        <w:t>Ф.И.О. исполнителя, контактный номер телефона</w:t>
      </w:r>
    </w:p>
    <w:p w14:paraId="613091AA" w14:textId="77777777" w:rsidR="0057269A" w:rsidRDefault="0057269A" w:rsidP="00030DE5">
      <w:pPr>
        <w:rPr>
          <w:rFonts w:ascii="Times New Roman" w:hAnsi="Times New Roman" w:cs="Times New Roman"/>
          <w:sz w:val="16"/>
          <w:szCs w:val="16"/>
          <w:shd w:val="clear" w:color="auto" w:fill="FAFBFC"/>
        </w:rPr>
      </w:pPr>
    </w:p>
    <w:p w14:paraId="057072A4" w14:textId="77777777" w:rsidR="0057269A" w:rsidRPr="00030DE5" w:rsidRDefault="0057269A" w:rsidP="00030DE5">
      <w:pPr>
        <w:rPr>
          <w:rFonts w:ascii="Times New Roman" w:hAnsi="Times New Roman" w:cs="Times New Roman"/>
          <w:sz w:val="16"/>
          <w:szCs w:val="16"/>
          <w:shd w:val="clear" w:color="auto" w:fill="FAFBFC"/>
        </w:rPr>
      </w:pPr>
    </w:p>
    <w:p w14:paraId="2349C8F2" w14:textId="77777777" w:rsidR="00030DE5" w:rsidRPr="00030DE5" w:rsidRDefault="00030DE5" w:rsidP="00030DE5">
      <w:pPr>
        <w:rPr>
          <w:rFonts w:ascii="Times New Roman" w:hAnsi="Times New Roman" w:cs="Times New Roman"/>
          <w:sz w:val="16"/>
          <w:szCs w:val="16"/>
        </w:rPr>
      </w:pPr>
    </w:p>
    <w:p w14:paraId="60AEA3F5" w14:textId="77777777" w:rsidR="00030DE5" w:rsidRPr="00030DE5" w:rsidRDefault="00030DE5" w:rsidP="00030DE5">
      <w:pPr>
        <w:ind w:left="57"/>
        <w:jc w:val="right"/>
        <w:rPr>
          <w:rFonts w:ascii="Times New Roman" w:hAnsi="Times New Roman" w:cs="Times New Roman"/>
          <w:sz w:val="20"/>
          <w:szCs w:val="20"/>
        </w:rPr>
      </w:pPr>
      <w:r w:rsidRPr="00030DE5">
        <w:rPr>
          <w:rFonts w:ascii="Times New Roman" w:hAnsi="Times New Roman" w:cs="Times New Roman"/>
          <w:sz w:val="20"/>
          <w:szCs w:val="20"/>
        </w:rPr>
        <w:lastRenderedPageBreak/>
        <w:t>Приложение 5.1</w:t>
      </w:r>
    </w:p>
    <w:p w14:paraId="26D4E91D" w14:textId="77777777" w:rsidR="00030DE5" w:rsidRPr="00030DE5" w:rsidRDefault="00030DE5" w:rsidP="00030DE5">
      <w:pPr>
        <w:tabs>
          <w:tab w:val="left" w:pos="6136"/>
        </w:tabs>
        <w:jc w:val="right"/>
        <w:rPr>
          <w:rFonts w:ascii="Times New Roman" w:hAnsi="Times New Roman" w:cs="Times New Roman"/>
        </w:rPr>
      </w:pPr>
      <w:r w:rsidRPr="00030DE5">
        <w:rPr>
          <w:rFonts w:ascii="Times New Roman" w:hAnsi="Times New Roman" w:cs="Times New Roman"/>
        </w:rPr>
        <w:t>к административному регламенту</w:t>
      </w:r>
    </w:p>
    <w:p w14:paraId="50FFC1B8" w14:textId="77777777" w:rsidR="00030DE5" w:rsidRPr="00030DE5" w:rsidRDefault="00030DE5" w:rsidP="00030DE5">
      <w:pPr>
        <w:spacing w:after="0" w:line="240" w:lineRule="auto"/>
        <w:ind w:left="57"/>
        <w:rPr>
          <w:rFonts w:ascii="Times New Roman" w:hAnsi="Times New Roman" w:cs="Times New Roman"/>
          <w:sz w:val="24"/>
          <w:szCs w:val="24"/>
        </w:rPr>
      </w:pPr>
      <w:r w:rsidRPr="00030DE5">
        <w:rPr>
          <w:rFonts w:ascii="Times New Roman" w:hAnsi="Times New Roman" w:cs="Times New Roman"/>
          <w:sz w:val="24"/>
          <w:szCs w:val="24"/>
        </w:rPr>
        <w:t>Угловой штамп ОМСУ</w:t>
      </w:r>
    </w:p>
    <w:p w14:paraId="7EB794EB" w14:textId="77777777" w:rsidR="00030DE5" w:rsidRPr="00030DE5" w:rsidRDefault="00030DE5" w:rsidP="00030DE5">
      <w:pPr>
        <w:spacing w:after="0" w:line="240" w:lineRule="auto"/>
        <w:rPr>
          <w:rFonts w:ascii="Times New Roman" w:hAnsi="Times New Roman" w:cs="Times New Roman"/>
          <w:sz w:val="24"/>
          <w:szCs w:val="24"/>
        </w:rPr>
      </w:pPr>
    </w:p>
    <w:p w14:paraId="63D8FCD8" w14:textId="77777777" w:rsidR="00030DE5" w:rsidRPr="00030DE5" w:rsidRDefault="00030DE5" w:rsidP="00030DE5">
      <w:pPr>
        <w:spacing w:after="0" w:line="240" w:lineRule="auto"/>
        <w:ind w:left="6372"/>
        <w:rPr>
          <w:rFonts w:ascii="Times New Roman" w:hAnsi="Times New Roman" w:cs="Times New Roman"/>
          <w:sz w:val="24"/>
          <w:szCs w:val="24"/>
        </w:rPr>
      </w:pPr>
      <w:r w:rsidRPr="00030DE5">
        <w:rPr>
          <w:rFonts w:ascii="Times New Roman" w:hAnsi="Times New Roman" w:cs="Times New Roman"/>
          <w:sz w:val="24"/>
          <w:szCs w:val="24"/>
        </w:rPr>
        <w:t>______________________________</w:t>
      </w:r>
    </w:p>
    <w:p w14:paraId="1668E5E1" w14:textId="77777777" w:rsidR="00030DE5" w:rsidRPr="00030DE5" w:rsidRDefault="00030DE5" w:rsidP="00030DE5">
      <w:pPr>
        <w:spacing w:after="0" w:line="240" w:lineRule="auto"/>
        <w:ind w:left="6372"/>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w:t>
      </w:r>
      <w:proofErr w:type="gramStart"/>
      <w:r w:rsidRPr="00030DE5">
        <w:rPr>
          <w:rFonts w:ascii="Times New Roman" w:hAnsi="Times New Roman" w:cs="Times New Roman"/>
          <w:sz w:val="24"/>
          <w:szCs w:val="24"/>
          <w:vertAlign w:val="superscript"/>
        </w:rPr>
        <w:t>И .</w:t>
      </w:r>
      <w:proofErr w:type="gramEnd"/>
      <w:r w:rsidRPr="00030DE5">
        <w:rPr>
          <w:rFonts w:ascii="Times New Roman" w:hAnsi="Times New Roman" w:cs="Times New Roman"/>
          <w:sz w:val="24"/>
          <w:szCs w:val="24"/>
          <w:vertAlign w:val="superscript"/>
        </w:rPr>
        <w:t>Ф.О. заявителя)</w:t>
      </w:r>
    </w:p>
    <w:p w14:paraId="5147A26F" w14:textId="77777777" w:rsidR="00030DE5" w:rsidRPr="00030DE5" w:rsidRDefault="00030DE5" w:rsidP="00030DE5">
      <w:pPr>
        <w:spacing w:after="0" w:line="240" w:lineRule="auto"/>
        <w:ind w:left="6372"/>
        <w:rPr>
          <w:rFonts w:ascii="Times New Roman" w:hAnsi="Times New Roman" w:cs="Times New Roman"/>
          <w:sz w:val="24"/>
          <w:szCs w:val="24"/>
        </w:rPr>
      </w:pPr>
      <w:r w:rsidRPr="00030DE5">
        <w:rPr>
          <w:rFonts w:ascii="Times New Roman" w:hAnsi="Times New Roman" w:cs="Times New Roman"/>
          <w:sz w:val="24"/>
          <w:szCs w:val="24"/>
        </w:rPr>
        <w:t xml:space="preserve">_________________________ </w:t>
      </w:r>
    </w:p>
    <w:p w14:paraId="442F50EB" w14:textId="77777777" w:rsidR="00030DE5" w:rsidRPr="00030DE5" w:rsidRDefault="00030DE5" w:rsidP="00030DE5">
      <w:pPr>
        <w:spacing w:after="0" w:line="240" w:lineRule="auto"/>
        <w:ind w:left="6372"/>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(адрес, </w:t>
      </w:r>
      <w:proofErr w:type="gramStart"/>
      <w:r w:rsidRPr="00030DE5">
        <w:rPr>
          <w:rFonts w:ascii="Times New Roman" w:hAnsi="Times New Roman" w:cs="Times New Roman"/>
          <w:sz w:val="24"/>
          <w:szCs w:val="24"/>
          <w:vertAlign w:val="superscript"/>
        </w:rPr>
        <w:t>индекс  заявителя</w:t>
      </w:r>
      <w:proofErr w:type="gramEnd"/>
      <w:r w:rsidRPr="00030DE5">
        <w:rPr>
          <w:rFonts w:ascii="Times New Roman" w:hAnsi="Times New Roman" w:cs="Times New Roman"/>
          <w:sz w:val="24"/>
          <w:szCs w:val="24"/>
          <w:vertAlign w:val="superscript"/>
        </w:rPr>
        <w:t xml:space="preserve">) </w:t>
      </w:r>
    </w:p>
    <w:p w14:paraId="664023FB" w14:textId="77777777" w:rsidR="00030DE5" w:rsidRPr="00030DE5" w:rsidRDefault="00030DE5" w:rsidP="00030DE5">
      <w:pPr>
        <w:spacing w:after="0" w:line="240" w:lineRule="auto"/>
        <w:rPr>
          <w:rFonts w:ascii="Times New Roman" w:hAnsi="Times New Roman" w:cs="Times New Roman"/>
          <w:sz w:val="24"/>
          <w:szCs w:val="24"/>
        </w:rPr>
      </w:pPr>
    </w:p>
    <w:p w14:paraId="45B14181" w14:textId="77777777" w:rsidR="00030DE5" w:rsidRPr="00030DE5" w:rsidRDefault="00030DE5" w:rsidP="00030DE5">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14:paraId="3C2ACC3A" w14:textId="77777777" w:rsidR="00030DE5" w:rsidRPr="00030DE5" w:rsidRDefault="00030DE5" w:rsidP="00030DE5">
      <w:pPr>
        <w:spacing w:after="0" w:line="240" w:lineRule="auto"/>
        <w:rPr>
          <w:rFonts w:ascii="Times New Roman" w:hAnsi="Times New Roman" w:cs="Times New Roman"/>
          <w:sz w:val="24"/>
          <w:szCs w:val="24"/>
        </w:rPr>
      </w:pPr>
    </w:p>
    <w:p w14:paraId="50E9A928" w14:textId="77777777" w:rsidR="00030DE5" w:rsidRPr="00030DE5" w:rsidRDefault="00030DE5" w:rsidP="00030DE5">
      <w:pPr>
        <w:tabs>
          <w:tab w:val="left" w:pos="1395"/>
        </w:tabs>
        <w:spacing w:after="0" w:line="240" w:lineRule="auto"/>
        <w:jc w:val="center"/>
        <w:rPr>
          <w:rFonts w:ascii="Times New Roman" w:hAnsi="Times New Roman" w:cs="Times New Roman"/>
          <w:sz w:val="24"/>
          <w:szCs w:val="24"/>
        </w:rPr>
      </w:pPr>
      <w:r w:rsidRPr="00030DE5">
        <w:rPr>
          <w:rFonts w:ascii="Times New Roman" w:hAnsi="Times New Roman" w:cs="Times New Roman"/>
          <w:sz w:val="24"/>
          <w:szCs w:val="24"/>
        </w:rPr>
        <w:t>УВЕДОМЛЕНИЕ</w:t>
      </w:r>
    </w:p>
    <w:p w14:paraId="2F0B4670" w14:textId="77777777" w:rsidR="00030DE5" w:rsidRPr="00030DE5" w:rsidRDefault="00030DE5" w:rsidP="00030DE5">
      <w:pPr>
        <w:spacing w:after="0" w:line="240" w:lineRule="auto"/>
        <w:jc w:val="center"/>
        <w:rPr>
          <w:rFonts w:ascii="Times New Roman" w:hAnsi="Times New Roman" w:cs="Times New Roman"/>
          <w:sz w:val="24"/>
          <w:szCs w:val="24"/>
        </w:rPr>
      </w:pPr>
      <w:r w:rsidRPr="00030DE5">
        <w:rPr>
          <w:rFonts w:ascii="Times New Roman" w:hAnsi="Times New Roman" w:cs="Times New Roman"/>
          <w:sz w:val="24"/>
          <w:szCs w:val="24"/>
        </w:rPr>
        <w:t xml:space="preserve">об отказе в предоставлении информации об очередности предоставления </w:t>
      </w:r>
    </w:p>
    <w:p w14:paraId="5E9A0789" w14:textId="77777777" w:rsidR="00030DE5" w:rsidRPr="00030DE5" w:rsidRDefault="00030DE5" w:rsidP="00030DE5">
      <w:pPr>
        <w:spacing w:after="0" w:line="240" w:lineRule="auto"/>
        <w:jc w:val="center"/>
        <w:rPr>
          <w:rFonts w:ascii="Times New Roman" w:hAnsi="Times New Roman" w:cs="Times New Roman"/>
          <w:sz w:val="24"/>
          <w:szCs w:val="24"/>
        </w:rPr>
      </w:pPr>
      <w:r w:rsidRPr="00030DE5">
        <w:rPr>
          <w:rFonts w:ascii="Times New Roman" w:hAnsi="Times New Roman" w:cs="Times New Roman"/>
          <w:sz w:val="24"/>
          <w:szCs w:val="24"/>
        </w:rPr>
        <w:t>жилых помещений по договору социального найма</w:t>
      </w:r>
    </w:p>
    <w:p w14:paraId="561FEC3C" w14:textId="77777777" w:rsidR="00030DE5" w:rsidRPr="00030DE5" w:rsidRDefault="00030DE5" w:rsidP="00030DE5">
      <w:pPr>
        <w:tabs>
          <w:tab w:val="left" w:pos="2685"/>
        </w:tabs>
        <w:spacing w:after="0" w:line="240" w:lineRule="auto"/>
        <w:jc w:val="center"/>
        <w:rPr>
          <w:rFonts w:ascii="Times New Roman" w:hAnsi="Times New Roman" w:cs="Times New Roman"/>
          <w:sz w:val="24"/>
          <w:szCs w:val="24"/>
        </w:rPr>
      </w:pPr>
    </w:p>
    <w:p w14:paraId="21B68EFE" w14:textId="77777777" w:rsidR="00030DE5" w:rsidRPr="00030DE5" w:rsidRDefault="00030DE5" w:rsidP="00030DE5">
      <w:pPr>
        <w:spacing w:after="0" w:line="240" w:lineRule="auto"/>
        <w:rPr>
          <w:rFonts w:ascii="Times New Roman" w:hAnsi="Times New Roman" w:cs="Times New Roman"/>
          <w:sz w:val="24"/>
          <w:szCs w:val="24"/>
        </w:rPr>
      </w:pPr>
    </w:p>
    <w:p w14:paraId="73986DE7" w14:textId="77777777" w:rsidR="00030DE5" w:rsidRPr="00030DE5" w:rsidRDefault="00030DE5" w:rsidP="00030DE5">
      <w:pPr>
        <w:spacing w:after="0" w:line="240" w:lineRule="auto"/>
        <w:rPr>
          <w:rFonts w:ascii="Times New Roman" w:hAnsi="Times New Roman" w:cs="Times New Roman"/>
          <w:sz w:val="24"/>
          <w:szCs w:val="24"/>
        </w:rPr>
      </w:pPr>
    </w:p>
    <w:p w14:paraId="39BD29A2" w14:textId="77777777" w:rsidR="00030DE5" w:rsidRPr="00030DE5" w:rsidRDefault="00030DE5" w:rsidP="00030DE5">
      <w:pPr>
        <w:spacing w:after="0" w:line="240" w:lineRule="auto"/>
        <w:ind w:firstLine="567"/>
        <w:rPr>
          <w:rFonts w:ascii="Times New Roman" w:hAnsi="Times New Roman" w:cs="Times New Roman"/>
          <w:sz w:val="24"/>
          <w:szCs w:val="24"/>
        </w:rPr>
      </w:pPr>
      <w:r w:rsidRPr="00030DE5">
        <w:rPr>
          <w:rFonts w:ascii="Times New Roman" w:hAnsi="Times New Roman" w:cs="Times New Roman"/>
          <w:sz w:val="24"/>
          <w:szCs w:val="24"/>
        </w:rPr>
        <w:t>Уважаемый (</w:t>
      </w:r>
      <w:proofErr w:type="spellStart"/>
      <w:proofErr w:type="gramStart"/>
      <w:r w:rsidRPr="00030DE5">
        <w:rPr>
          <w:rFonts w:ascii="Times New Roman" w:hAnsi="Times New Roman" w:cs="Times New Roman"/>
          <w:sz w:val="24"/>
          <w:szCs w:val="24"/>
        </w:rPr>
        <w:t>ая</w:t>
      </w:r>
      <w:proofErr w:type="spellEnd"/>
      <w:r w:rsidRPr="00030DE5">
        <w:rPr>
          <w:rFonts w:ascii="Times New Roman" w:hAnsi="Times New Roman" w:cs="Times New Roman"/>
          <w:sz w:val="24"/>
          <w:szCs w:val="24"/>
        </w:rPr>
        <w:t>)  _</w:t>
      </w:r>
      <w:proofErr w:type="gramEnd"/>
      <w:r w:rsidRPr="00030DE5">
        <w:rPr>
          <w:rFonts w:ascii="Times New Roman" w:hAnsi="Times New Roman" w:cs="Times New Roman"/>
          <w:sz w:val="24"/>
          <w:szCs w:val="24"/>
        </w:rPr>
        <w:t>_____________________ ________________________________________,</w:t>
      </w:r>
    </w:p>
    <w:p w14:paraId="28F3094A"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hAnsi="Times New Roman" w:cs="Times New Roman"/>
          <w:sz w:val="24"/>
          <w:szCs w:val="24"/>
          <w:vertAlign w:val="superscript"/>
          <w:lang w:eastAsia="ru-RU"/>
        </w:rPr>
        <w:t xml:space="preserve">                                                                                                                   (имя, отчество)</w:t>
      </w:r>
    </w:p>
    <w:p w14:paraId="0EB822C5" w14:textId="77777777" w:rsidR="00030DE5" w:rsidRPr="00030DE5" w:rsidRDefault="00030DE5" w:rsidP="00030DE5">
      <w:pPr>
        <w:spacing w:after="0" w:line="240" w:lineRule="auto"/>
        <w:jc w:val="both"/>
        <w:rPr>
          <w:rFonts w:ascii="Times New Roman" w:hAnsi="Times New Roman" w:cs="Times New Roman"/>
          <w:sz w:val="24"/>
          <w:szCs w:val="24"/>
          <w:shd w:val="clear" w:color="auto" w:fill="FAFBFC"/>
        </w:rPr>
      </w:pPr>
      <w:r w:rsidRPr="00030DE5">
        <w:rPr>
          <w:rFonts w:ascii="Times New Roman" w:hAnsi="Times New Roman" w:cs="Times New Roman"/>
          <w:sz w:val="24"/>
          <w:szCs w:val="24"/>
        </w:rPr>
        <w:t xml:space="preserve">рассмотрев Ваше заявление от ______________, </w:t>
      </w:r>
      <w:r w:rsidRPr="00030DE5">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030DE5">
        <w:rPr>
          <w:rFonts w:ascii="Times New Roman" w:hAnsi="Times New Roman" w:cs="Times New Roman"/>
          <w:sz w:val="24"/>
          <w:szCs w:val="24"/>
          <w:shd w:val="clear" w:color="auto" w:fill="FAFBFC"/>
        </w:rPr>
        <w:t>щейся</w:t>
      </w:r>
      <w:proofErr w:type="spellEnd"/>
      <w:r w:rsidRPr="00030DE5">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491A8C99" w14:textId="77777777" w:rsidR="00030DE5" w:rsidRPr="00030DE5" w:rsidRDefault="00030DE5" w:rsidP="00030DE5">
      <w:pPr>
        <w:spacing w:after="0" w:line="240" w:lineRule="auto"/>
        <w:jc w:val="both"/>
        <w:rPr>
          <w:rFonts w:ascii="Times New Roman" w:hAnsi="Times New Roman" w:cs="Times New Roman"/>
          <w:sz w:val="24"/>
          <w:szCs w:val="24"/>
          <w:shd w:val="clear" w:color="auto" w:fill="FAFBFC"/>
        </w:rPr>
      </w:pPr>
    </w:p>
    <w:p w14:paraId="1A90A9CB" w14:textId="77777777" w:rsidR="00030DE5" w:rsidRPr="00030DE5" w:rsidRDefault="00030DE5" w:rsidP="00030DE5">
      <w:pPr>
        <w:spacing w:after="0" w:line="240" w:lineRule="auto"/>
        <w:jc w:val="both"/>
        <w:rPr>
          <w:rFonts w:ascii="Times New Roman" w:hAnsi="Times New Roman" w:cs="Times New Roman"/>
          <w:sz w:val="24"/>
          <w:szCs w:val="24"/>
          <w:shd w:val="clear" w:color="auto" w:fill="FAFBFC"/>
        </w:rPr>
      </w:pPr>
    </w:p>
    <w:p w14:paraId="3ACE8CEA"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 xml:space="preserve">Наименование должности                                        </w:t>
      </w:r>
    </w:p>
    <w:p w14:paraId="2100C161"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руководителя ОМСУ                          __________________      _________________________</w:t>
      </w:r>
    </w:p>
    <w:p w14:paraId="35076DF2" w14:textId="77777777" w:rsidR="00030DE5" w:rsidRPr="00030DE5" w:rsidRDefault="00030DE5" w:rsidP="00030DE5">
      <w:pPr>
        <w:spacing w:after="0" w:line="240" w:lineRule="auto"/>
        <w:jc w:val="both"/>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w:t>
      </w:r>
      <w:r w:rsidRPr="00030DE5">
        <w:rPr>
          <w:rFonts w:ascii="Times New Roman" w:hAnsi="Times New Roman" w:cs="Times New Roman"/>
          <w:sz w:val="24"/>
          <w:szCs w:val="24"/>
          <w:vertAlign w:val="superscript"/>
        </w:rPr>
        <w:tab/>
        <w:t xml:space="preserve">                                              (подпись) </w:t>
      </w:r>
      <w:r w:rsidRPr="00030DE5">
        <w:rPr>
          <w:rFonts w:ascii="Times New Roman" w:hAnsi="Times New Roman" w:cs="Times New Roman"/>
          <w:sz w:val="24"/>
          <w:szCs w:val="24"/>
          <w:vertAlign w:val="superscript"/>
        </w:rPr>
        <w:tab/>
        <w:t xml:space="preserve">                                          </w:t>
      </w:r>
      <w:proofErr w:type="gramStart"/>
      <w:r w:rsidRPr="00030DE5">
        <w:rPr>
          <w:rFonts w:ascii="Times New Roman" w:hAnsi="Times New Roman" w:cs="Times New Roman"/>
          <w:sz w:val="24"/>
          <w:szCs w:val="24"/>
          <w:vertAlign w:val="superscript"/>
        </w:rPr>
        <w:t xml:space="preserve">   (</w:t>
      </w:r>
      <w:proofErr w:type="gramEnd"/>
      <w:r w:rsidRPr="00030DE5">
        <w:rPr>
          <w:rFonts w:ascii="Times New Roman" w:hAnsi="Times New Roman" w:cs="Times New Roman"/>
          <w:sz w:val="24"/>
          <w:szCs w:val="24"/>
          <w:vertAlign w:val="superscript"/>
        </w:rPr>
        <w:t>фамилия, инициалы)</w:t>
      </w:r>
    </w:p>
    <w:p w14:paraId="7911B03B" w14:textId="77777777" w:rsidR="00030DE5" w:rsidRPr="00030DE5" w:rsidRDefault="00030DE5" w:rsidP="00030DE5">
      <w:pPr>
        <w:spacing w:after="0" w:line="240" w:lineRule="auto"/>
        <w:rPr>
          <w:rFonts w:ascii="Times New Roman" w:hAnsi="Times New Roman" w:cs="Times New Roman"/>
          <w:sz w:val="24"/>
          <w:szCs w:val="24"/>
        </w:rPr>
      </w:pPr>
    </w:p>
    <w:p w14:paraId="36A2C70A" w14:textId="77777777" w:rsidR="00030DE5" w:rsidRPr="00030DE5" w:rsidRDefault="00030DE5" w:rsidP="00030DE5">
      <w:pPr>
        <w:spacing w:after="0" w:line="240" w:lineRule="auto"/>
        <w:rPr>
          <w:rFonts w:ascii="Times New Roman" w:hAnsi="Times New Roman" w:cs="Times New Roman"/>
          <w:sz w:val="24"/>
          <w:szCs w:val="24"/>
        </w:rPr>
      </w:pPr>
    </w:p>
    <w:p w14:paraId="1DBA8B00" w14:textId="77777777" w:rsidR="00030DE5" w:rsidRPr="00030DE5" w:rsidRDefault="00030DE5" w:rsidP="00030DE5">
      <w:pPr>
        <w:ind w:left="57"/>
        <w:jc w:val="right"/>
        <w:rPr>
          <w:rFonts w:ascii="Times New Roman" w:hAnsi="Times New Roman" w:cs="Times New Roman"/>
          <w:sz w:val="20"/>
          <w:szCs w:val="20"/>
        </w:rPr>
      </w:pPr>
    </w:p>
    <w:p w14:paraId="1873339A" w14:textId="77777777" w:rsidR="00030DE5" w:rsidRPr="00030DE5" w:rsidRDefault="00030DE5" w:rsidP="00030DE5">
      <w:pPr>
        <w:ind w:left="57"/>
        <w:jc w:val="right"/>
        <w:rPr>
          <w:rFonts w:ascii="Times New Roman" w:hAnsi="Times New Roman" w:cs="Times New Roman"/>
          <w:sz w:val="20"/>
          <w:szCs w:val="20"/>
        </w:rPr>
      </w:pPr>
    </w:p>
    <w:p w14:paraId="168F620E" w14:textId="77777777" w:rsidR="00030DE5" w:rsidRPr="00030DE5" w:rsidRDefault="00030DE5" w:rsidP="00030DE5">
      <w:pPr>
        <w:ind w:left="57"/>
        <w:jc w:val="right"/>
        <w:rPr>
          <w:rFonts w:ascii="Times New Roman" w:hAnsi="Times New Roman" w:cs="Times New Roman"/>
          <w:sz w:val="20"/>
          <w:szCs w:val="20"/>
        </w:rPr>
      </w:pPr>
    </w:p>
    <w:p w14:paraId="15B17507" w14:textId="77777777" w:rsidR="00030DE5" w:rsidRPr="00030DE5" w:rsidRDefault="00030DE5" w:rsidP="00030DE5">
      <w:pPr>
        <w:ind w:left="57"/>
        <w:jc w:val="right"/>
        <w:rPr>
          <w:rFonts w:ascii="Times New Roman" w:hAnsi="Times New Roman" w:cs="Times New Roman"/>
          <w:sz w:val="20"/>
          <w:szCs w:val="20"/>
        </w:rPr>
      </w:pPr>
    </w:p>
    <w:p w14:paraId="53E33B06" w14:textId="77777777" w:rsidR="00030DE5" w:rsidRPr="00030DE5" w:rsidRDefault="00030DE5" w:rsidP="00030DE5">
      <w:pPr>
        <w:ind w:left="57"/>
        <w:jc w:val="right"/>
        <w:rPr>
          <w:rFonts w:ascii="Times New Roman" w:hAnsi="Times New Roman" w:cs="Times New Roman"/>
          <w:sz w:val="20"/>
          <w:szCs w:val="20"/>
        </w:rPr>
      </w:pPr>
    </w:p>
    <w:p w14:paraId="4F5C38D5" w14:textId="77777777" w:rsidR="00030DE5" w:rsidRPr="00030DE5" w:rsidRDefault="00030DE5" w:rsidP="00030DE5">
      <w:pPr>
        <w:ind w:left="57"/>
        <w:jc w:val="right"/>
        <w:rPr>
          <w:rFonts w:ascii="Times New Roman" w:hAnsi="Times New Roman" w:cs="Times New Roman"/>
          <w:sz w:val="20"/>
          <w:szCs w:val="20"/>
        </w:rPr>
      </w:pPr>
    </w:p>
    <w:p w14:paraId="1FFD338D" w14:textId="77777777" w:rsidR="00030DE5" w:rsidRPr="00030DE5" w:rsidRDefault="00030DE5" w:rsidP="00030DE5">
      <w:pPr>
        <w:ind w:left="57"/>
        <w:jc w:val="right"/>
        <w:rPr>
          <w:rFonts w:ascii="Times New Roman" w:hAnsi="Times New Roman" w:cs="Times New Roman"/>
          <w:sz w:val="20"/>
          <w:szCs w:val="20"/>
        </w:rPr>
      </w:pPr>
    </w:p>
    <w:p w14:paraId="4FAF587A" w14:textId="77777777" w:rsidR="00030DE5" w:rsidRPr="00030DE5" w:rsidRDefault="00030DE5" w:rsidP="00030DE5">
      <w:pPr>
        <w:ind w:left="57"/>
        <w:jc w:val="right"/>
        <w:rPr>
          <w:rFonts w:ascii="Times New Roman" w:hAnsi="Times New Roman" w:cs="Times New Roman"/>
          <w:sz w:val="20"/>
          <w:szCs w:val="20"/>
        </w:rPr>
      </w:pPr>
    </w:p>
    <w:p w14:paraId="14E21943" w14:textId="77777777" w:rsidR="00030DE5" w:rsidRPr="00030DE5" w:rsidRDefault="00030DE5" w:rsidP="00030DE5">
      <w:pPr>
        <w:rPr>
          <w:rFonts w:ascii="Times New Roman" w:hAnsi="Times New Roman" w:cs="Times New Roman"/>
          <w:sz w:val="16"/>
          <w:szCs w:val="16"/>
          <w:shd w:val="clear" w:color="auto" w:fill="FAFBFC"/>
        </w:rPr>
      </w:pPr>
      <w:r w:rsidRPr="00030DE5">
        <w:rPr>
          <w:rFonts w:ascii="Times New Roman" w:hAnsi="Times New Roman" w:cs="Times New Roman"/>
          <w:sz w:val="16"/>
          <w:szCs w:val="16"/>
          <w:shd w:val="clear" w:color="auto" w:fill="FAFBFC"/>
        </w:rPr>
        <w:t>Ф.И.О. исполнителя, контактный номер телефона</w:t>
      </w:r>
    </w:p>
    <w:p w14:paraId="40EFEA1E" w14:textId="77777777" w:rsidR="00030DE5" w:rsidRPr="00030DE5" w:rsidRDefault="00030DE5" w:rsidP="00030DE5">
      <w:pPr>
        <w:ind w:left="57"/>
        <w:jc w:val="right"/>
        <w:rPr>
          <w:rFonts w:ascii="Times New Roman" w:hAnsi="Times New Roman" w:cs="Times New Roman"/>
          <w:sz w:val="20"/>
          <w:szCs w:val="20"/>
        </w:rPr>
      </w:pPr>
    </w:p>
    <w:p w14:paraId="4EF56560" w14:textId="77777777" w:rsidR="00030DE5" w:rsidRPr="00030DE5" w:rsidRDefault="00030DE5" w:rsidP="00030DE5">
      <w:pPr>
        <w:ind w:left="57"/>
        <w:jc w:val="right"/>
        <w:rPr>
          <w:rFonts w:ascii="Times New Roman" w:hAnsi="Times New Roman" w:cs="Times New Roman"/>
          <w:sz w:val="20"/>
          <w:szCs w:val="20"/>
        </w:rPr>
      </w:pPr>
    </w:p>
    <w:p w14:paraId="373F03F8" w14:textId="77777777" w:rsidR="00030DE5" w:rsidRPr="00030DE5" w:rsidRDefault="00030DE5" w:rsidP="00030DE5">
      <w:pPr>
        <w:ind w:left="57"/>
        <w:jc w:val="right"/>
        <w:rPr>
          <w:rFonts w:ascii="Times New Roman" w:hAnsi="Times New Roman" w:cs="Times New Roman"/>
          <w:sz w:val="20"/>
          <w:szCs w:val="20"/>
        </w:rPr>
      </w:pPr>
    </w:p>
    <w:p w14:paraId="078810BF" w14:textId="77777777" w:rsidR="00030DE5" w:rsidRDefault="00030DE5" w:rsidP="00030DE5">
      <w:pPr>
        <w:ind w:left="57"/>
        <w:jc w:val="right"/>
        <w:rPr>
          <w:rFonts w:ascii="Times New Roman" w:hAnsi="Times New Roman" w:cs="Times New Roman"/>
          <w:sz w:val="20"/>
          <w:szCs w:val="20"/>
        </w:rPr>
      </w:pPr>
    </w:p>
    <w:p w14:paraId="572CDC8B" w14:textId="77777777" w:rsidR="0057269A" w:rsidRPr="00030DE5" w:rsidRDefault="0057269A" w:rsidP="00030DE5">
      <w:pPr>
        <w:ind w:left="57"/>
        <w:jc w:val="right"/>
        <w:rPr>
          <w:rFonts w:ascii="Times New Roman" w:hAnsi="Times New Roman" w:cs="Times New Roman"/>
          <w:sz w:val="20"/>
          <w:szCs w:val="20"/>
        </w:rPr>
      </w:pPr>
    </w:p>
    <w:p w14:paraId="09F72617" w14:textId="77777777" w:rsidR="00030DE5" w:rsidRPr="00030DE5" w:rsidRDefault="00030DE5" w:rsidP="00030DE5">
      <w:pPr>
        <w:ind w:left="57"/>
        <w:jc w:val="right"/>
        <w:rPr>
          <w:rFonts w:ascii="Times New Roman" w:hAnsi="Times New Roman" w:cs="Times New Roman"/>
          <w:sz w:val="20"/>
          <w:szCs w:val="20"/>
        </w:rPr>
      </w:pPr>
      <w:r w:rsidRPr="00030DE5">
        <w:rPr>
          <w:rFonts w:ascii="Times New Roman" w:hAnsi="Times New Roman" w:cs="Times New Roman"/>
          <w:sz w:val="20"/>
          <w:szCs w:val="20"/>
        </w:rPr>
        <w:lastRenderedPageBreak/>
        <w:t>Приложение № 6</w:t>
      </w:r>
    </w:p>
    <w:p w14:paraId="697CE465" w14:textId="77777777" w:rsidR="00030DE5" w:rsidRPr="00030DE5" w:rsidRDefault="00030DE5" w:rsidP="00030DE5">
      <w:pPr>
        <w:ind w:left="57"/>
        <w:jc w:val="right"/>
        <w:rPr>
          <w:rFonts w:ascii="Times New Roman" w:hAnsi="Times New Roman" w:cs="Times New Roman"/>
          <w:sz w:val="20"/>
          <w:szCs w:val="20"/>
        </w:rPr>
      </w:pPr>
      <w:r w:rsidRPr="00030DE5">
        <w:rPr>
          <w:rFonts w:ascii="Times New Roman" w:hAnsi="Times New Roman" w:cs="Times New Roman"/>
          <w:sz w:val="20"/>
          <w:szCs w:val="20"/>
        </w:rPr>
        <w:t>к административному регламенту</w:t>
      </w:r>
    </w:p>
    <w:p w14:paraId="7752DEB0" w14:textId="77777777" w:rsidR="00030DE5" w:rsidRPr="00030DE5" w:rsidRDefault="00030DE5" w:rsidP="00030DE5">
      <w:pPr>
        <w:ind w:left="57"/>
        <w:jc w:val="right"/>
        <w:rPr>
          <w:rFonts w:ascii="Times New Roman" w:hAnsi="Times New Roman" w:cs="Times New Roman"/>
          <w:sz w:val="20"/>
          <w:szCs w:val="20"/>
        </w:rPr>
      </w:pPr>
      <w:r w:rsidRPr="00030DE5">
        <w:rPr>
          <w:rFonts w:ascii="Times New Roman" w:hAnsi="Times New Roman" w:cs="Times New Roman"/>
          <w:sz w:val="20"/>
          <w:szCs w:val="20"/>
        </w:rPr>
        <w:t xml:space="preserve">предоставление муниципальной услуги </w:t>
      </w:r>
    </w:p>
    <w:p w14:paraId="41360AA3" w14:textId="77777777" w:rsidR="00030DE5" w:rsidRPr="00030DE5" w:rsidRDefault="00030DE5" w:rsidP="00030DE5">
      <w:pPr>
        <w:spacing w:after="0" w:line="240" w:lineRule="auto"/>
        <w:ind w:left="57"/>
        <w:rPr>
          <w:rFonts w:ascii="Times New Roman" w:hAnsi="Times New Roman" w:cs="Times New Roman"/>
          <w:sz w:val="24"/>
          <w:szCs w:val="24"/>
        </w:rPr>
      </w:pPr>
      <w:r w:rsidRPr="00030DE5">
        <w:rPr>
          <w:rFonts w:ascii="Times New Roman" w:hAnsi="Times New Roman" w:cs="Times New Roman"/>
          <w:sz w:val="24"/>
          <w:szCs w:val="24"/>
        </w:rPr>
        <w:t>Угловой штамп ОМСУ</w:t>
      </w:r>
    </w:p>
    <w:p w14:paraId="5142DD11" w14:textId="77777777" w:rsidR="00030DE5" w:rsidRPr="00030DE5" w:rsidRDefault="00030DE5" w:rsidP="00030DE5">
      <w:pPr>
        <w:spacing w:after="0" w:line="240" w:lineRule="auto"/>
        <w:rPr>
          <w:rFonts w:ascii="Times New Roman" w:hAnsi="Times New Roman" w:cs="Times New Roman"/>
          <w:sz w:val="24"/>
          <w:szCs w:val="24"/>
        </w:rPr>
      </w:pPr>
    </w:p>
    <w:p w14:paraId="0D27A474" w14:textId="77777777" w:rsidR="00030DE5" w:rsidRPr="00030DE5" w:rsidRDefault="00030DE5" w:rsidP="00030DE5">
      <w:pPr>
        <w:spacing w:after="0" w:line="240" w:lineRule="auto"/>
        <w:ind w:left="6372"/>
        <w:rPr>
          <w:rFonts w:ascii="Times New Roman" w:hAnsi="Times New Roman" w:cs="Times New Roman"/>
          <w:sz w:val="24"/>
          <w:szCs w:val="24"/>
        </w:rPr>
      </w:pPr>
      <w:r w:rsidRPr="00030DE5">
        <w:rPr>
          <w:rFonts w:ascii="Times New Roman" w:hAnsi="Times New Roman" w:cs="Times New Roman"/>
          <w:sz w:val="24"/>
          <w:szCs w:val="24"/>
        </w:rPr>
        <w:t>______________________________</w:t>
      </w:r>
    </w:p>
    <w:p w14:paraId="44DCB05C" w14:textId="77777777" w:rsidR="00030DE5" w:rsidRPr="00030DE5" w:rsidRDefault="00030DE5" w:rsidP="00030DE5">
      <w:pPr>
        <w:spacing w:after="0" w:line="240" w:lineRule="auto"/>
        <w:ind w:left="6372"/>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w:t>
      </w:r>
      <w:proofErr w:type="gramStart"/>
      <w:r w:rsidRPr="00030DE5">
        <w:rPr>
          <w:rFonts w:ascii="Times New Roman" w:hAnsi="Times New Roman" w:cs="Times New Roman"/>
          <w:sz w:val="24"/>
          <w:szCs w:val="24"/>
          <w:vertAlign w:val="superscript"/>
        </w:rPr>
        <w:t>И .</w:t>
      </w:r>
      <w:proofErr w:type="gramEnd"/>
      <w:r w:rsidRPr="00030DE5">
        <w:rPr>
          <w:rFonts w:ascii="Times New Roman" w:hAnsi="Times New Roman" w:cs="Times New Roman"/>
          <w:sz w:val="24"/>
          <w:szCs w:val="24"/>
          <w:vertAlign w:val="superscript"/>
        </w:rPr>
        <w:t>Ф.О. заявителя)</w:t>
      </w:r>
    </w:p>
    <w:p w14:paraId="6166986E" w14:textId="77777777" w:rsidR="00030DE5" w:rsidRPr="00030DE5" w:rsidRDefault="00030DE5" w:rsidP="00030DE5">
      <w:pPr>
        <w:spacing w:after="0" w:line="240" w:lineRule="auto"/>
        <w:ind w:left="6372"/>
        <w:rPr>
          <w:rFonts w:ascii="Times New Roman" w:hAnsi="Times New Roman" w:cs="Times New Roman"/>
          <w:sz w:val="24"/>
          <w:szCs w:val="24"/>
        </w:rPr>
      </w:pPr>
      <w:r w:rsidRPr="00030DE5">
        <w:rPr>
          <w:rFonts w:ascii="Times New Roman" w:hAnsi="Times New Roman" w:cs="Times New Roman"/>
          <w:sz w:val="24"/>
          <w:szCs w:val="24"/>
        </w:rPr>
        <w:t xml:space="preserve">_________________________ </w:t>
      </w:r>
    </w:p>
    <w:p w14:paraId="37F29A17" w14:textId="77777777" w:rsidR="00030DE5" w:rsidRPr="00030DE5" w:rsidRDefault="00030DE5" w:rsidP="00030DE5">
      <w:pPr>
        <w:spacing w:after="0" w:line="240" w:lineRule="auto"/>
        <w:ind w:left="6372"/>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(адрес, </w:t>
      </w:r>
      <w:proofErr w:type="gramStart"/>
      <w:r w:rsidRPr="00030DE5">
        <w:rPr>
          <w:rFonts w:ascii="Times New Roman" w:hAnsi="Times New Roman" w:cs="Times New Roman"/>
          <w:sz w:val="24"/>
          <w:szCs w:val="24"/>
          <w:vertAlign w:val="superscript"/>
        </w:rPr>
        <w:t>индекс  заявителя</w:t>
      </w:r>
      <w:proofErr w:type="gramEnd"/>
      <w:r w:rsidRPr="00030DE5">
        <w:rPr>
          <w:rFonts w:ascii="Times New Roman" w:hAnsi="Times New Roman" w:cs="Times New Roman"/>
          <w:sz w:val="24"/>
          <w:szCs w:val="24"/>
          <w:vertAlign w:val="superscript"/>
        </w:rPr>
        <w:t xml:space="preserve">) </w:t>
      </w:r>
    </w:p>
    <w:p w14:paraId="710E2DEF" w14:textId="77777777" w:rsidR="00030DE5" w:rsidRPr="00030DE5" w:rsidRDefault="00030DE5" w:rsidP="00030DE5">
      <w:pPr>
        <w:spacing w:after="0" w:line="240" w:lineRule="auto"/>
        <w:rPr>
          <w:rFonts w:ascii="Times New Roman" w:hAnsi="Times New Roman" w:cs="Times New Roman"/>
          <w:sz w:val="24"/>
          <w:szCs w:val="24"/>
        </w:rPr>
      </w:pPr>
    </w:p>
    <w:p w14:paraId="480511E6" w14:textId="77777777" w:rsidR="00030DE5" w:rsidRPr="00030DE5" w:rsidRDefault="00030DE5" w:rsidP="00030DE5">
      <w:pPr>
        <w:spacing w:after="0" w:line="240" w:lineRule="auto"/>
        <w:rPr>
          <w:rFonts w:ascii="Times New Roman" w:hAnsi="Times New Roman" w:cs="Times New Roman"/>
          <w:sz w:val="24"/>
          <w:szCs w:val="24"/>
        </w:rPr>
      </w:pPr>
    </w:p>
    <w:p w14:paraId="058C89F0" w14:textId="77777777" w:rsidR="00030DE5" w:rsidRPr="00030DE5" w:rsidRDefault="00030DE5" w:rsidP="00030DE5">
      <w:pPr>
        <w:tabs>
          <w:tab w:val="left" w:pos="1395"/>
        </w:tabs>
        <w:spacing w:after="0" w:line="240" w:lineRule="auto"/>
        <w:jc w:val="center"/>
        <w:rPr>
          <w:rFonts w:ascii="Times New Roman" w:hAnsi="Times New Roman" w:cs="Times New Roman"/>
          <w:sz w:val="24"/>
          <w:szCs w:val="24"/>
        </w:rPr>
      </w:pPr>
      <w:r w:rsidRPr="00030DE5">
        <w:rPr>
          <w:rFonts w:ascii="Times New Roman" w:hAnsi="Times New Roman" w:cs="Times New Roman"/>
          <w:sz w:val="24"/>
          <w:szCs w:val="24"/>
        </w:rPr>
        <w:t>УВЕДОМЛЕНИЕ</w:t>
      </w:r>
    </w:p>
    <w:p w14:paraId="7B946672" w14:textId="77777777" w:rsidR="00030DE5" w:rsidRPr="00030DE5" w:rsidRDefault="00030DE5" w:rsidP="00030DE5">
      <w:pPr>
        <w:tabs>
          <w:tab w:val="left" w:pos="2685"/>
        </w:tabs>
        <w:spacing w:after="0" w:line="240" w:lineRule="auto"/>
        <w:jc w:val="center"/>
        <w:rPr>
          <w:rFonts w:ascii="Times New Roman" w:hAnsi="Times New Roman" w:cs="Times New Roman"/>
          <w:sz w:val="24"/>
          <w:szCs w:val="24"/>
        </w:rPr>
      </w:pPr>
      <w:r w:rsidRPr="00030DE5">
        <w:rPr>
          <w:rFonts w:ascii="Times New Roman" w:hAnsi="Times New Roman" w:cs="Times New Roman"/>
          <w:sz w:val="24"/>
          <w:szCs w:val="24"/>
        </w:rPr>
        <w:t>о приостановлении предоставления муниципальной услуги</w:t>
      </w:r>
    </w:p>
    <w:p w14:paraId="072B0E57" w14:textId="77777777" w:rsidR="00030DE5" w:rsidRPr="00030DE5" w:rsidRDefault="00030DE5" w:rsidP="00030DE5">
      <w:pPr>
        <w:spacing w:after="0" w:line="240" w:lineRule="auto"/>
        <w:rPr>
          <w:rFonts w:ascii="Times New Roman" w:hAnsi="Times New Roman" w:cs="Times New Roman"/>
          <w:sz w:val="24"/>
          <w:szCs w:val="24"/>
        </w:rPr>
      </w:pPr>
    </w:p>
    <w:p w14:paraId="19D1DAE0" w14:textId="77777777" w:rsidR="00030DE5" w:rsidRPr="00030DE5" w:rsidRDefault="00030DE5" w:rsidP="00030DE5">
      <w:pPr>
        <w:spacing w:after="0" w:line="240" w:lineRule="auto"/>
        <w:rPr>
          <w:rFonts w:ascii="Times New Roman" w:hAnsi="Times New Roman" w:cs="Times New Roman"/>
          <w:sz w:val="24"/>
          <w:szCs w:val="24"/>
        </w:rPr>
      </w:pPr>
    </w:p>
    <w:p w14:paraId="22C690DA"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hAnsi="Times New Roman" w:cs="Times New Roman"/>
          <w:sz w:val="24"/>
          <w:szCs w:val="24"/>
        </w:rPr>
        <w:t>Уважаемый (</w:t>
      </w:r>
      <w:proofErr w:type="spellStart"/>
      <w:proofErr w:type="gramStart"/>
      <w:r w:rsidRPr="00030DE5">
        <w:rPr>
          <w:rFonts w:ascii="Times New Roman" w:hAnsi="Times New Roman" w:cs="Times New Roman"/>
          <w:sz w:val="24"/>
          <w:szCs w:val="24"/>
        </w:rPr>
        <w:t>ая</w:t>
      </w:r>
      <w:proofErr w:type="spellEnd"/>
      <w:r w:rsidRPr="00030DE5">
        <w:rPr>
          <w:rFonts w:ascii="Times New Roman" w:hAnsi="Times New Roman" w:cs="Times New Roman"/>
          <w:sz w:val="24"/>
          <w:szCs w:val="24"/>
        </w:rPr>
        <w:t xml:space="preserve">)  </w:t>
      </w:r>
      <w:r w:rsidRPr="00030DE5">
        <w:rPr>
          <w:rFonts w:ascii="Times New Roman" w:hAnsi="Times New Roman" w:cs="Times New Roman"/>
          <w:sz w:val="24"/>
          <w:szCs w:val="24"/>
          <w:u w:val="single"/>
        </w:rPr>
        <w:t>_</w:t>
      </w:r>
      <w:proofErr w:type="gramEnd"/>
      <w:r w:rsidRPr="00030DE5">
        <w:rPr>
          <w:rFonts w:ascii="Times New Roman" w:hAnsi="Times New Roman" w:cs="Times New Roman"/>
          <w:sz w:val="24"/>
          <w:szCs w:val="24"/>
          <w:u w:val="single"/>
        </w:rPr>
        <w:t>_____________________</w:t>
      </w:r>
      <w:r w:rsidRPr="00030DE5">
        <w:rPr>
          <w:rFonts w:ascii="Times New Roman" w:hAnsi="Times New Roman" w:cs="Times New Roman"/>
          <w:sz w:val="24"/>
          <w:szCs w:val="24"/>
        </w:rPr>
        <w:t xml:space="preserve"> _________________________________</w:t>
      </w:r>
    </w:p>
    <w:p w14:paraId="36AFCDFE" w14:textId="77777777" w:rsidR="00030DE5" w:rsidRPr="00030DE5" w:rsidRDefault="00030DE5" w:rsidP="00030DE5">
      <w:pPr>
        <w:tabs>
          <w:tab w:val="left" w:pos="3060"/>
        </w:tabs>
        <w:spacing w:after="0" w:line="240" w:lineRule="auto"/>
        <w:jc w:val="center"/>
        <w:rPr>
          <w:rFonts w:ascii="Times New Roman" w:hAnsi="Times New Roman" w:cs="Times New Roman"/>
          <w:sz w:val="24"/>
          <w:szCs w:val="24"/>
          <w:vertAlign w:val="superscript"/>
          <w:lang w:eastAsia="ru-RU"/>
        </w:rPr>
      </w:pPr>
      <w:r w:rsidRPr="00030DE5">
        <w:rPr>
          <w:rFonts w:ascii="Times New Roman" w:hAnsi="Times New Roman" w:cs="Times New Roman"/>
          <w:sz w:val="24"/>
          <w:szCs w:val="24"/>
          <w:vertAlign w:val="superscript"/>
          <w:lang w:eastAsia="ru-RU"/>
        </w:rPr>
        <w:t>(имя, отчество)</w:t>
      </w:r>
    </w:p>
    <w:p w14:paraId="117E581A" w14:textId="77777777" w:rsidR="00030DE5" w:rsidRPr="00030DE5" w:rsidRDefault="00030DE5" w:rsidP="00030DE5">
      <w:pPr>
        <w:spacing w:after="0" w:line="240" w:lineRule="auto"/>
        <w:jc w:val="right"/>
        <w:rPr>
          <w:rFonts w:ascii="Times New Roman" w:hAnsi="Times New Roman" w:cs="Times New Roman"/>
          <w:sz w:val="24"/>
          <w:szCs w:val="24"/>
        </w:rPr>
      </w:pPr>
    </w:p>
    <w:p w14:paraId="37069438"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030DE5">
        <w:rPr>
          <w:rFonts w:ascii="Times New Roman" w:hAnsi="Times New Roman" w:cs="Times New Roman"/>
          <w:sz w:val="24"/>
          <w:szCs w:val="24"/>
          <w:u w:val="single"/>
        </w:rPr>
        <w:t>______________________________________________________________</w:t>
      </w:r>
    </w:p>
    <w:p w14:paraId="1270F9B8"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hAnsi="Times New Roman" w:cs="Times New Roman"/>
          <w:sz w:val="24"/>
          <w:szCs w:val="24"/>
        </w:rPr>
        <w:t xml:space="preserve">                                                            </w:t>
      </w:r>
      <w:r w:rsidRPr="00030DE5">
        <w:rPr>
          <w:rFonts w:ascii="Times New Roman" w:hAnsi="Times New Roman" w:cs="Times New Roman"/>
          <w:sz w:val="24"/>
          <w:szCs w:val="24"/>
          <w:vertAlign w:val="superscript"/>
        </w:rPr>
        <w:t xml:space="preserve">(наименование организации) </w:t>
      </w:r>
    </w:p>
    <w:p w14:paraId="1328C55D"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030DE5">
        <w:rPr>
          <w:rFonts w:ascii="Times New Roman" w:hAnsi="Times New Roman" w:cs="Times New Roman"/>
          <w:sz w:val="24"/>
          <w:szCs w:val="24"/>
        </w:rPr>
        <w:t>назначению  _</w:t>
      </w:r>
      <w:proofErr w:type="gramEnd"/>
      <w:r w:rsidRPr="00030DE5">
        <w:rPr>
          <w:rFonts w:ascii="Times New Roman" w:hAnsi="Times New Roman" w:cs="Times New Roman"/>
          <w:sz w:val="24"/>
          <w:szCs w:val="24"/>
        </w:rPr>
        <w:t>____________________________</w:t>
      </w:r>
    </w:p>
    <w:p w14:paraId="1E283922" w14:textId="77777777" w:rsidR="00030DE5" w:rsidRPr="00030DE5" w:rsidRDefault="00030DE5" w:rsidP="00030DE5">
      <w:pPr>
        <w:spacing w:after="0" w:line="240" w:lineRule="auto"/>
        <w:jc w:val="center"/>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(наименование меры социальной поддержки)</w:t>
      </w:r>
    </w:p>
    <w:p w14:paraId="0824979C"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приостановлено.</w:t>
      </w:r>
    </w:p>
    <w:p w14:paraId="7ED8EF5E" w14:textId="77777777" w:rsidR="00030DE5" w:rsidRPr="00030DE5" w:rsidRDefault="00030DE5" w:rsidP="00030DE5">
      <w:pPr>
        <w:tabs>
          <w:tab w:val="left" w:pos="142"/>
          <w:tab w:val="left" w:pos="284"/>
        </w:tabs>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 xml:space="preserve"> </w:t>
      </w:r>
      <w:proofErr w:type="gramStart"/>
      <w:r w:rsidRPr="00030DE5">
        <w:rPr>
          <w:rFonts w:ascii="Times New Roman" w:hAnsi="Times New Roman" w:cs="Times New Roman"/>
          <w:sz w:val="24"/>
          <w:szCs w:val="24"/>
        </w:rPr>
        <w:t>При  поступлении</w:t>
      </w:r>
      <w:proofErr w:type="gramEnd"/>
      <w:r w:rsidRPr="00030DE5">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6363F616" w14:textId="77777777" w:rsidR="00030DE5" w:rsidRPr="00030DE5" w:rsidRDefault="00030DE5" w:rsidP="00030DE5">
      <w:pPr>
        <w:spacing w:after="0" w:line="240" w:lineRule="auto"/>
        <w:jc w:val="both"/>
        <w:rPr>
          <w:rFonts w:ascii="Times New Roman" w:hAnsi="Times New Roman" w:cs="Times New Roman"/>
          <w:sz w:val="24"/>
          <w:szCs w:val="24"/>
        </w:rPr>
      </w:pPr>
    </w:p>
    <w:p w14:paraId="0CE49D76" w14:textId="77777777" w:rsidR="00030DE5" w:rsidRPr="00030DE5" w:rsidRDefault="00030DE5" w:rsidP="00030DE5">
      <w:pPr>
        <w:widowControl w:val="0"/>
        <w:autoSpaceDE w:val="0"/>
        <w:autoSpaceDN w:val="0"/>
        <w:spacing w:after="0" w:line="240" w:lineRule="auto"/>
        <w:ind w:firstLine="540"/>
        <w:jc w:val="both"/>
        <w:rPr>
          <w:rFonts w:ascii="Times New Roman" w:hAnsi="Times New Roman" w:cs="Times New Roman"/>
          <w:sz w:val="24"/>
          <w:szCs w:val="24"/>
        </w:rPr>
      </w:pPr>
      <w:r w:rsidRPr="00030DE5">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030DE5">
        <w:rPr>
          <w:rFonts w:ascii="Times New Roman" w:hAnsi="Times New Roman" w:cs="Times New Roman"/>
          <w:sz w:val="24"/>
          <w:szCs w:val="24"/>
        </w:rPr>
        <w:t>выше перечисленные</w:t>
      </w:r>
      <w:proofErr w:type="gramEnd"/>
      <w:r w:rsidRPr="00030DE5">
        <w:rPr>
          <w:rFonts w:ascii="Times New Roman" w:hAnsi="Times New Roman" w:cs="Times New Roman"/>
          <w:sz w:val="24"/>
          <w:szCs w:val="24"/>
        </w:rPr>
        <w:t xml:space="preserve"> сведения, по собственной инициативе:</w:t>
      </w:r>
    </w:p>
    <w:p w14:paraId="397967D2" w14:textId="77777777" w:rsidR="00030DE5" w:rsidRPr="00030DE5" w:rsidRDefault="00030DE5" w:rsidP="00030DE5">
      <w:pPr>
        <w:widowControl w:val="0"/>
        <w:autoSpaceDE w:val="0"/>
        <w:autoSpaceDN w:val="0"/>
        <w:spacing w:after="0" w:line="240" w:lineRule="auto"/>
        <w:ind w:firstLine="540"/>
        <w:jc w:val="both"/>
        <w:rPr>
          <w:rFonts w:ascii="Times New Roman" w:hAnsi="Times New Roman" w:cs="Times New Roman"/>
          <w:sz w:val="24"/>
          <w:szCs w:val="24"/>
        </w:rPr>
      </w:pPr>
      <w:r w:rsidRPr="00030DE5">
        <w:rPr>
          <w:rFonts w:ascii="Times New Roman" w:hAnsi="Times New Roman" w:cs="Times New Roman"/>
          <w:sz w:val="24"/>
          <w:szCs w:val="24"/>
        </w:rPr>
        <w:t>при личной явке:</w:t>
      </w:r>
    </w:p>
    <w:p w14:paraId="0190C6B9" w14:textId="77777777" w:rsidR="00030DE5" w:rsidRPr="00030DE5" w:rsidRDefault="00030DE5" w:rsidP="00030DE5">
      <w:pPr>
        <w:widowControl w:val="0"/>
        <w:autoSpaceDE w:val="0"/>
        <w:autoSpaceDN w:val="0"/>
        <w:spacing w:after="0" w:line="240" w:lineRule="auto"/>
        <w:ind w:firstLine="540"/>
        <w:jc w:val="both"/>
        <w:rPr>
          <w:rFonts w:ascii="Times New Roman" w:hAnsi="Times New Roman" w:cs="Times New Roman"/>
          <w:sz w:val="24"/>
          <w:szCs w:val="24"/>
        </w:rPr>
      </w:pPr>
      <w:r w:rsidRPr="00030DE5">
        <w:rPr>
          <w:rFonts w:ascii="Times New Roman" w:hAnsi="Times New Roman" w:cs="Times New Roman"/>
          <w:sz w:val="24"/>
          <w:szCs w:val="24"/>
        </w:rPr>
        <w:t>в филиалах, отделах, удаленных рабочих местах МФЦ, в ОМСУ/Организации;</w:t>
      </w:r>
    </w:p>
    <w:p w14:paraId="2A245C1C" w14:textId="77777777" w:rsidR="00030DE5" w:rsidRPr="00030DE5" w:rsidRDefault="00030DE5" w:rsidP="00030DE5">
      <w:pPr>
        <w:widowControl w:val="0"/>
        <w:autoSpaceDE w:val="0"/>
        <w:autoSpaceDN w:val="0"/>
        <w:spacing w:after="0" w:line="240" w:lineRule="auto"/>
        <w:ind w:firstLine="540"/>
        <w:jc w:val="both"/>
        <w:rPr>
          <w:rFonts w:ascii="Times New Roman" w:hAnsi="Times New Roman" w:cs="Times New Roman"/>
          <w:sz w:val="24"/>
          <w:szCs w:val="24"/>
        </w:rPr>
      </w:pPr>
      <w:r w:rsidRPr="00030DE5">
        <w:rPr>
          <w:rFonts w:ascii="Times New Roman" w:hAnsi="Times New Roman" w:cs="Times New Roman"/>
          <w:sz w:val="24"/>
          <w:szCs w:val="24"/>
        </w:rPr>
        <w:t>без личной явки:</w:t>
      </w:r>
    </w:p>
    <w:p w14:paraId="4FEE5ACA" w14:textId="77777777" w:rsidR="00030DE5" w:rsidRPr="00030DE5" w:rsidRDefault="00030DE5" w:rsidP="00030DE5">
      <w:pPr>
        <w:widowControl w:val="0"/>
        <w:autoSpaceDE w:val="0"/>
        <w:autoSpaceDN w:val="0"/>
        <w:spacing w:after="0" w:line="240" w:lineRule="auto"/>
        <w:ind w:firstLine="540"/>
        <w:jc w:val="both"/>
        <w:rPr>
          <w:rFonts w:ascii="Times New Roman" w:hAnsi="Times New Roman" w:cs="Times New Roman"/>
          <w:sz w:val="24"/>
          <w:szCs w:val="24"/>
        </w:rPr>
      </w:pPr>
      <w:r w:rsidRPr="00030DE5">
        <w:rPr>
          <w:rFonts w:ascii="Times New Roman" w:hAnsi="Times New Roman" w:cs="Times New Roman"/>
          <w:sz w:val="24"/>
          <w:szCs w:val="24"/>
        </w:rPr>
        <w:t>в электронной форме через личный кабинет заявителя на ПГУ ЛО/ЕПГУ;</w:t>
      </w:r>
    </w:p>
    <w:p w14:paraId="061DDAB4" w14:textId="77777777" w:rsidR="00030DE5" w:rsidRPr="00030DE5" w:rsidRDefault="00030DE5" w:rsidP="00030DE5">
      <w:pPr>
        <w:widowControl w:val="0"/>
        <w:autoSpaceDE w:val="0"/>
        <w:autoSpaceDN w:val="0"/>
        <w:spacing w:after="0" w:line="240" w:lineRule="auto"/>
        <w:ind w:firstLine="540"/>
        <w:jc w:val="both"/>
        <w:rPr>
          <w:rFonts w:ascii="Times New Roman" w:hAnsi="Times New Roman" w:cs="Times New Roman"/>
          <w:sz w:val="24"/>
          <w:szCs w:val="24"/>
        </w:rPr>
      </w:pPr>
      <w:r w:rsidRPr="00030DE5">
        <w:rPr>
          <w:rFonts w:ascii="Times New Roman" w:hAnsi="Times New Roman" w:cs="Times New Roman"/>
          <w:sz w:val="24"/>
          <w:szCs w:val="24"/>
        </w:rPr>
        <w:t>электронной почте.</w:t>
      </w:r>
    </w:p>
    <w:p w14:paraId="425BE8FB"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5B05CADC" w14:textId="77777777" w:rsidR="00030DE5" w:rsidRPr="00030DE5" w:rsidRDefault="00030DE5" w:rsidP="00030DE5">
      <w:pPr>
        <w:spacing w:after="0" w:line="240" w:lineRule="auto"/>
        <w:jc w:val="both"/>
        <w:rPr>
          <w:rFonts w:ascii="Times New Roman" w:hAnsi="Times New Roman" w:cs="Times New Roman"/>
          <w:sz w:val="24"/>
          <w:szCs w:val="24"/>
        </w:rPr>
      </w:pPr>
    </w:p>
    <w:p w14:paraId="0844466C"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 xml:space="preserve">Наименование должности                                        </w:t>
      </w:r>
    </w:p>
    <w:p w14:paraId="3E4E514F" w14:textId="77777777" w:rsidR="00030DE5" w:rsidRPr="00030DE5" w:rsidRDefault="00030DE5" w:rsidP="00030DE5">
      <w:pPr>
        <w:spacing w:after="0" w:line="240" w:lineRule="auto"/>
        <w:jc w:val="both"/>
        <w:rPr>
          <w:rFonts w:ascii="Times New Roman" w:hAnsi="Times New Roman" w:cs="Times New Roman"/>
          <w:sz w:val="24"/>
          <w:szCs w:val="24"/>
        </w:rPr>
      </w:pPr>
      <w:r w:rsidRPr="00030DE5">
        <w:rPr>
          <w:rFonts w:ascii="Times New Roman" w:hAnsi="Times New Roman" w:cs="Times New Roman"/>
          <w:sz w:val="24"/>
          <w:szCs w:val="24"/>
        </w:rPr>
        <w:t>руководителя ОМСУ                          __________________      _________________________</w:t>
      </w:r>
    </w:p>
    <w:p w14:paraId="5D9226C1" w14:textId="77777777" w:rsidR="00030DE5" w:rsidRPr="00030DE5" w:rsidRDefault="00030DE5" w:rsidP="00030DE5">
      <w:pPr>
        <w:spacing w:after="0" w:line="240" w:lineRule="auto"/>
        <w:jc w:val="both"/>
        <w:rPr>
          <w:rFonts w:ascii="Times New Roman" w:hAnsi="Times New Roman" w:cs="Times New Roman"/>
          <w:sz w:val="24"/>
          <w:szCs w:val="24"/>
          <w:vertAlign w:val="superscript"/>
        </w:rPr>
      </w:pPr>
      <w:r w:rsidRPr="00030DE5">
        <w:rPr>
          <w:rFonts w:ascii="Times New Roman" w:hAnsi="Times New Roman" w:cs="Times New Roman"/>
          <w:sz w:val="24"/>
          <w:szCs w:val="24"/>
          <w:vertAlign w:val="superscript"/>
        </w:rPr>
        <w:t xml:space="preserve">                                                       </w:t>
      </w:r>
      <w:r w:rsidRPr="00030DE5">
        <w:rPr>
          <w:rFonts w:ascii="Times New Roman" w:hAnsi="Times New Roman" w:cs="Times New Roman"/>
          <w:sz w:val="24"/>
          <w:szCs w:val="24"/>
          <w:vertAlign w:val="superscript"/>
        </w:rPr>
        <w:tab/>
        <w:t xml:space="preserve">                                              (подпись) </w:t>
      </w:r>
      <w:r w:rsidRPr="00030DE5">
        <w:rPr>
          <w:rFonts w:ascii="Times New Roman" w:hAnsi="Times New Roman" w:cs="Times New Roman"/>
          <w:sz w:val="24"/>
          <w:szCs w:val="24"/>
          <w:vertAlign w:val="superscript"/>
        </w:rPr>
        <w:tab/>
        <w:t xml:space="preserve">                                          </w:t>
      </w:r>
      <w:proofErr w:type="gramStart"/>
      <w:r w:rsidRPr="00030DE5">
        <w:rPr>
          <w:rFonts w:ascii="Times New Roman" w:hAnsi="Times New Roman" w:cs="Times New Roman"/>
          <w:sz w:val="24"/>
          <w:szCs w:val="24"/>
          <w:vertAlign w:val="superscript"/>
        </w:rPr>
        <w:t xml:space="preserve">   (</w:t>
      </w:r>
      <w:proofErr w:type="gramEnd"/>
      <w:r w:rsidRPr="00030DE5">
        <w:rPr>
          <w:rFonts w:ascii="Times New Roman" w:hAnsi="Times New Roman" w:cs="Times New Roman"/>
          <w:sz w:val="24"/>
          <w:szCs w:val="24"/>
          <w:vertAlign w:val="superscript"/>
        </w:rPr>
        <w:t>фамилия, инициалы)</w:t>
      </w:r>
    </w:p>
    <w:p w14:paraId="4AE598E6" w14:textId="77777777" w:rsidR="00030DE5" w:rsidRPr="00030DE5" w:rsidRDefault="00030DE5" w:rsidP="00030DE5">
      <w:pPr>
        <w:spacing w:after="0" w:line="240" w:lineRule="auto"/>
        <w:rPr>
          <w:rFonts w:ascii="Times New Roman" w:hAnsi="Times New Roman" w:cs="Times New Roman"/>
          <w:sz w:val="24"/>
          <w:szCs w:val="24"/>
        </w:rPr>
      </w:pPr>
      <w:r w:rsidRPr="00030DE5">
        <w:rPr>
          <w:rFonts w:ascii="Times New Roman" w:hAnsi="Times New Roman" w:cs="Times New Roman"/>
          <w:sz w:val="24"/>
          <w:szCs w:val="24"/>
        </w:rPr>
        <w:t xml:space="preserve">  </w:t>
      </w:r>
      <w:proofErr w:type="spellStart"/>
      <w:r w:rsidRPr="00030DE5">
        <w:rPr>
          <w:rFonts w:ascii="Times New Roman" w:hAnsi="Times New Roman" w:cs="Times New Roman"/>
          <w:sz w:val="24"/>
          <w:szCs w:val="24"/>
        </w:rPr>
        <w:t>Исп</w:t>
      </w:r>
      <w:proofErr w:type="spellEnd"/>
    </w:p>
    <w:p w14:paraId="212AF482" w14:textId="77777777" w:rsidR="00FF6B43" w:rsidRPr="002F291F" w:rsidRDefault="00FF6B43" w:rsidP="00D15283">
      <w:pPr>
        <w:pStyle w:val="a3"/>
        <w:spacing w:line="240" w:lineRule="auto"/>
        <w:ind w:left="1080"/>
        <w:rPr>
          <w:rFonts w:ascii="Times New Roman" w:hAnsi="Times New Roman" w:cs="Times New Roman"/>
          <w:b/>
          <w:bCs/>
          <w:sz w:val="28"/>
          <w:szCs w:val="28"/>
        </w:rPr>
      </w:pPr>
    </w:p>
    <w:sectPr w:rsidR="00FF6B43" w:rsidRPr="002F291F" w:rsidSect="00030DE5">
      <w:headerReference w:type="default" r:id="rId23"/>
      <w:pgSz w:w="11906" w:h="16838"/>
      <w:pgMar w:top="142" w:right="62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72CA" w14:textId="77777777" w:rsidR="00AB4F80" w:rsidRDefault="00AB4F80" w:rsidP="0002616D">
      <w:pPr>
        <w:spacing w:after="0" w:line="240" w:lineRule="auto"/>
      </w:pPr>
      <w:r>
        <w:separator/>
      </w:r>
    </w:p>
  </w:endnote>
  <w:endnote w:type="continuationSeparator" w:id="0">
    <w:p w14:paraId="70E805A6" w14:textId="77777777" w:rsidR="00AB4F80" w:rsidRDefault="00AB4F8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6229" w14:textId="77777777" w:rsidR="00AB4F80" w:rsidRDefault="00AB4F80" w:rsidP="0002616D">
      <w:pPr>
        <w:spacing w:after="0" w:line="240" w:lineRule="auto"/>
      </w:pPr>
      <w:r>
        <w:separator/>
      </w:r>
    </w:p>
  </w:footnote>
  <w:footnote w:type="continuationSeparator" w:id="0">
    <w:p w14:paraId="3022E308" w14:textId="77777777" w:rsidR="00AB4F80" w:rsidRDefault="00AB4F80"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7B7" w14:textId="77777777" w:rsidR="006E46CA" w:rsidRDefault="006E46CA">
    <w:pPr>
      <w:pStyle w:val="aa"/>
      <w:jc w:val="center"/>
    </w:pPr>
    <w:r>
      <w:fldChar w:fldCharType="begin"/>
    </w:r>
    <w:r>
      <w:instrText>PAGE   \* MERGEFORMAT</w:instrText>
    </w:r>
    <w:r>
      <w:fldChar w:fldCharType="separate"/>
    </w:r>
    <w:r w:rsidR="00242235">
      <w:rPr>
        <w:noProof/>
      </w:rPr>
      <w:t>1</w:t>
    </w:r>
    <w:r>
      <w:rPr>
        <w:noProof/>
      </w:rPr>
      <w:fldChar w:fldCharType="end"/>
    </w:r>
  </w:p>
  <w:p w14:paraId="418B0F1B" w14:textId="77777777"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952394">
    <w:abstractNumId w:val="12"/>
  </w:num>
  <w:num w:numId="2" w16cid:durableId="847719274">
    <w:abstractNumId w:val="11"/>
  </w:num>
  <w:num w:numId="3" w16cid:durableId="1625849357">
    <w:abstractNumId w:val="19"/>
  </w:num>
  <w:num w:numId="4" w16cid:durableId="935480382">
    <w:abstractNumId w:val="25"/>
  </w:num>
  <w:num w:numId="5" w16cid:durableId="1379086657">
    <w:abstractNumId w:val="5"/>
  </w:num>
  <w:num w:numId="6" w16cid:durableId="1031807237">
    <w:abstractNumId w:val="22"/>
  </w:num>
  <w:num w:numId="7" w16cid:durableId="1435710950">
    <w:abstractNumId w:val="14"/>
  </w:num>
  <w:num w:numId="8" w16cid:durableId="1402950854">
    <w:abstractNumId w:val="15"/>
  </w:num>
  <w:num w:numId="9" w16cid:durableId="704332478">
    <w:abstractNumId w:val="21"/>
  </w:num>
  <w:num w:numId="10" w16cid:durableId="153735583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4942523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1950426411">
    <w:abstractNumId w:val="7"/>
  </w:num>
  <w:num w:numId="13" w16cid:durableId="8678047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90298445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633905912">
    <w:abstractNumId w:val="13"/>
  </w:num>
  <w:num w:numId="16" w16cid:durableId="413673226">
    <w:abstractNumId w:val="2"/>
  </w:num>
  <w:num w:numId="17" w16cid:durableId="1958371436">
    <w:abstractNumId w:val="20"/>
  </w:num>
  <w:num w:numId="18" w16cid:durableId="168956419">
    <w:abstractNumId w:val="23"/>
  </w:num>
  <w:num w:numId="19" w16cid:durableId="572204822">
    <w:abstractNumId w:val="18"/>
  </w:num>
  <w:num w:numId="20" w16cid:durableId="327755494">
    <w:abstractNumId w:val="10"/>
  </w:num>
  <w:num w:numId="21" w16cid:durableId="886180820">
    <w:abstractNumId w:val="1"/>
  </w:num>
  <w:num w:numId="22" w16cid:durableId="85737012">
    <w:abstractNumId w:val="6"/>
  </w:num>
  <w:num w:numId="23" w16cid:durableId="797185192">
    <w:abstractNumId w:val="24"/>
  </w:num>
  <w:num w:numId="24" w16cid:durableId="1793674501">
    <w:abstractNumId w:val="16"/>
  </w:num>
  <w:num w:numId="25" w16cid:durableId="1847667287">
    <w:abstractNumId w:val="3"/>
  </w:num>
  <w:num w:numId="26" w16cid:durableId="503714453">
    <w:abstractNumId w:val="26"/>
  </w:num>
  <w:num w:numId="27" w16cid:durableId="1063524827">
    <w:abstractNumId w:val="8"/>
  </w:num>
  <w:num w:numId="28" w16cid:durableId="1665545723">
    <w:abstractNumId w:val="17"/>
  </w:num>
  <w:num w:numId="29" w16cid:durableId="146282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92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5386"/>
    <w:rsid w:val="0002616D"/>
    <w:rsid w:val="00030DE5"/>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67FB7"/>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269A"/>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1752E"/>
    <w:rsid w:val="00617AB7"/>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26F6"/>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75F8F"/>
    <w:rsid w:val="00883870"/>
    <w:rsid w:val="00884247"/>
    <w:rsid w:val="00885B91"/>
    <w:rsid w:val="00890F5C"/>
    <w:rsid w:val="0089273C"/>
    <w:rsid w:val="00895835"/>
    <w:rsid w:val="008A0C6D"/>
    <w:rsid w:val="008A186F"/>
    <w:rsid w:val="008B74EB"/>
    <w:rsid w:val="008C293C"/>
    <w:rsid w:val="008C7F16"/>
    <w:rsid w:val="008D1F32"/>
    <w:rsid w:val="008D4A9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3464"/>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C79C6"/>
    <w:rsid w:val="009D07EF"/>
    <w:rsid w:val="009D2489"/>
    <w:rsid w:val="009D4ECD"/>
    <w:rsid w:val="009E2B64"/>
    <w:rsid w:val="009F1565"/>
    <w:rsid w:val="009F1577"/>
    <w:rsid w:val="009F2C4E"/>
    <w:rsid w:val="009F5501"/>
    <w:rsid w:val="009F797D"/>
    <w:rsid w:val="00A00A90"/>
    <w:rsid w:val="00A02C9E"/>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4F80"/>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1054"/>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DF7120"/>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A7BD5"/>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3D9D"/>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B6904"/>
  <w15:docId w15:val="{10BDB0F1-44E9-4E6C-9932-8FF1E9AE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17636</Words>
  <Characters>100526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Полевикова</cp:lastModifiedBy>
  <cp:revision>2</cp:revision>
  <cp:lastPrinted>2023-02-15T14:57:00Z</cp:lastPrinted>
  <dcterms:created xsi:type="dcterms:W3CDTF">2023-09-11T13:04:00Z</dcterms:created>
  <dcterms:modified xsi:type="dcterms:W3CDTF">2023-09-11T13:04:00Z</dcterms:modified>
</cp:coreProperties>
</file>